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5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E061E" w:rsidRPr="0066435C" w:rsidTr="005F247D">
        <w:trPr>
          <w:trHeight w:val="369"/>
        </w:trPr>
        <w:tc>
          <w:tcPr>
            <w:tcW w:w="4786" w:type="dxa"/>
            <w:vAlign w:val="center"/>
          </w:tcPr>
          <w:p w:rsidR="004E061E" w:rsidRPr="009A79DA" w:rsidRDefault="004E061E" w:rsidP="009A79DA">
            <w:pPr>
              <w:tabs>
                <w:tab w:val="left" w:pos="4606"/>
              </w:tabs>
              <w:spacing w:after="100" w:afterAutospacing="1" w:line="240" w:lineRule="auto"/>
              <w:ind w:right="353"/>
              <w:jc w:val="center"/>
              <w:rPr>
                <w:b/>
              </w:rPr>
            </w:pPr>
            <w:r w:rsidRPr="009A79DA">
              <w:rPr>
                <w:b/>
              </w:rPr>
              <w:t>СОГЛАСОВАНО</w:t>
            </w:r>
          </w:p>
        </w:tc>
      </w:tr>
      <w:tr w:rsidR="004E061E" w:rsidRPr="0066435C" w:rsidTr="005F247D">
        <w:trPr>
          <w:trHeight w:val="369"/>
        </w:trPr>
        <w:tc>
          <w:tcPr>
            <w:tcW w:w="4786" w:type="dxa"/>
          </w:tcPr>
          <w:p w:rsidR="004E061E" w:rsidRPr="00045000" w:rsidRDefault="004E061E" w:rsidP="009A79DA">
            <w:pPr>
              <w:spacing w:after="100" w:afterAutospacing="1" w:line="240" w:lineRule="auto"/>
              <w:ind w:right="-72"/>
              <w:jc w:val="center"/>
            </w:pPr>
            <w:r>
              <w:t xml:space="preserve">Начальник Отдела корпоративных отношений </w:t>
            </w:r>
            <w:r w:rsidR="009A79DA">
              <w:br/>
            </w:r>
            <w:r>
              <w:t>и УИ ОАО «Славнефть-ЯНОС»</w:t>
            </w:r>
          </w:p>
        </w:tc>
      </w:tr>
      <w:tr w:rsidR="004E061E" w:rsidRPr="0066435C" w:rsidTr="009A79DA">
        <w:trPr>
          <w:trHeight w:val="653"/>
        </w:trPr>
        <w:tc>
          <w:tcPr>
            <w:tcW w:w="4786" w:type="dxa"/>
          </w:tcPr>
          <w:p w:rsidR="009A79DA" w:rsidRDefault="009A79DA" w:rsidP="009A79DA">
            <w:pPr>
              <w:spacing w:after="0" w:line="240" w:lineRule="auto"/>
            </w:pPr>
          </w:p>
          <w:p w:rsidR="004E061E" w:rsidRPr="003404F6" w:rsidRDefault="004E061E" w:rsidP="009A79DA">
            <w:pPr>
              <w:spacing w:after="0" w:line="240" w:lineRule="auto"/>
            </w:pPr>
            <w:r>
              <w:t xml:space="preserve">__________________ </w:t>
            </w:r>
            <w:proofErr w:type="spellStart"/>
            <w:r>
              <w:t>И.П.Будалова</w:t>
            </w:r>
            <w:proofErr w:type="spellEnd"/>
          </w:p>
        </w:tc>
      </w:tr>
      <w:tr w:rsidR="004E061E" w:rsidRPr="0066435C" w:rsidTr="005F247D">
        <w:trPr>
          <w:trHeight w:val="558"/>
        </w:trPr>
        <w:tc>
          <w:tcPr>
            <w:tcW w:w="4786" w:type="dxa"/>
            <w:vAlign w:val="center"/>
          </w:tcPr>
          <w:p w:rsidR="004E061E" w:rsidRPr="00264E47" w:rsidRDefault="004E061E" w:rsidP="009A79DA">
            <w:pPr>
              <w:spacing w:before="120" w:after="0" w:line="240" w:lineRule="auto"/>
            </w:pPr>
            <w:r w:rsidRPr="00264E47">
              <w:t>«____» ______________ 201</w:t>
            </w:r>
            <w:r>
              <w:t>5</w:t>
            </w:r>
            <w:r w:rsidRPr="00264E47">
              <w:t xml:space="preserve"> года</w:t>
            </w:r>
          </w:p>
        </w:tc>
      </w:tr>
    </w:tbl>
    <w:tbl>
      <w:tblPr>
        <w:tblpPr w:leftFromText="180" w:rightFromText="180" w:vertAnchor="text" w:horzAnchor="margin" w:tblpXSpec="right" w:tblpY="140"/>
        <w:tblW w:w="4321" w:type="dxa"/>
        <w:tblLook w:val="01E0" w:firstRow="1" w:lastRow="1" w:firstColumn="1" w:lastColumn="1" w:noHBand="0" w:noVBand="0"/>
      </w:tblPr>
      <w:tblGrid>
        <w:gridCol w:w="4321"/>
      </w:tblGrid>
      <w:tr w:rsidR="004E061E" w:rsidRPr="0066435C" w:rsidTr="005F247D">
        <w:trPr>
          <w:trHeight w:val="369"/>
        </w:trPr>
        <w:tc>
          <w:tcPr>
            <w:tcW w:w="4321" w:type="dxa"/>
            <w:vAlign w:val="center"/>
          </w:tcPr>
          <w:p w:rsidR="004E061E" w:rsidRPr="009A79DA" w:rsidRDefault="004E061E" w:rsidP="009A79DA">
            <w:pPr>
              <w:tabs>
                <w:tab w:val="left" w:pos="4606"/>
              </w:tabs>
              <w:spacing w:after="0" w:line="240" w:lineRule="auto"/>
              <w:ind w:right="353"/>
              <w:jc w:val="center"/>
              <w:rPr>
                <w:b/>
              </w:rPr>
            </w:pPr>
            <w:r w:rsidRPr="009A79DA">
              <w:rPr>
                <w:b/>
              </w:rPr>
              <w:t>УТВЕРЖДАЮ</w:t>
            </w:r>
          </w:p>
        </w:tc>
      </w:tr>
      <w:tr w:rsidR="004E061E" w:rsidRPr="0066435C" w:rsidTr="005F247D">
        <w:trPr>
          <w:trHeight w:val="482"/>
        </w:trPr>
        <w:tc>
          <w:tcPr>
            <w:tcW w:w="4321" w:type="dxa"/>
            <w:vAlign w:val="center"/>
          </w:tcPr>
          <w:p w:rsidR="004E061E" w:rsidRPr="00045000" w:rsidRDefault="004E061E" w:rsidP="009A79DA">
            <w:pPr>
              <w:spacing w:after="0" w:line="240" w:lineRule="auto"/>
              <w:ind w:right="-72"/>
              <w:jc w:val="center"/>
            </w:pPr>
            <w:r>
              <w:t>Председатель Тендерной комисс</w:t>
            </w:r>
            <w:proofErr w:type="gramStart"/>
            <w:r>
              <w:t xml:space="preserve">ии </w:t>
            </w:r>
            <w:r w:rsidR="009A79DA">
              <w:br/>
            </w:r>
            <w:r>
              <w:t>ООО</w:t>
            </w:r>
            <w:proofErr w:type="gramEnd"/>
            <w:r>
              <w:t xml:space="preserve"> «СП «ЯНОС»</w:t>
            </w:r>
          </w:p>
        </w:tc>
      </w:tr>
      <w:tr w:rsidR="004E061E" w:rsidRPr="0066435C" w:rsidTr="005F247D">
        <w:trPr>
          <w:trHeight w:val="391"/>
        </w:trPr>
        <w:tc>
          <w:tcPr>
            <w:tcW w:w="4321" w:type="dxa"/>
          </w:tcPr>
          <w:p w:rsidR="004E061E" w:rsidRDefault="004E061E" w:rsidP="004E061E">
            <w:pPr>
              <w:spacing w:after="0" w:line="240" w:lineRule="auto"/>
            </w:pPr>
          </w:p>
          <w:p w:rsidR="004E061E" w:rsidRPr="003404F6" w:rsidRDefault="004E061E" w:rsidP="004E061E">
            <w:pPr>
              <w:spacing w:after="0" w:line="240" w:lineRule="auto"/>
            </w:pPr>
            <w:r>
              <w:t xml:space="preserve">__________________ </w:t>
            </w:r>
            <w:proofErr w:type="spellStart"/>
            <w:r>
              <w:t>А.И.Клочихин</w:t>
            </w:r>
            <w:proofErr w:type="spellEnd"/>
          </w:p>
        </w:tc>
      </w:tr>
      <w:tr w:rsidR="004E061E" w:rsidRPr="0066435C" w:rsidTr="005F247D">
        <w:trPr>
          <w:trHeight w:val="581"/>
        </w:trPr>
        <w:tc>
          <w:tcPr>
            <w:tcW w:w="4321" w:type="dxa"/>
            <w:vAlign w:val="center"/>
          </w:tcPr>
          <w:p w:rsidR="004E061E" w:rsidRPr="00264E47" w:rsidRDefault="004E061E" w:rsidP="004E061E">
            <w:pPr>
              <w:spacing w:before="120" w:after="0" w:line="240" w:lineRule="auto"/>
            </w:pPr>
            <w:r w:rsidRPr="00264E47">
              <w:t>«____» ______________ 201</w:t>
            </w:r>
            <w:r>
              <w:t>5</w:t>
            </w:r>
            <w:r w:rsidRPr="00264E47">
              <w:t xml:space="preserve"> года</w:t>
            </w:r>
          </w:p>
        </w:tc>
      </w:tr>
    </w:tbl>
    <w:p w:rsidR="004E061E" w:rsidRPr="003404F6" w:rsidRDefault="004E061E" w:rsidP="004E061E"/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Pr="00EA2580" w:rsidRDefault="004E061E" w:rsidP="004E061E">
      <w:pPr>
        <w:spacing w:before="120"/>
        <w:rPr>
          <w:b/>
        </w:rPr>
      </w:pPr>
      <w:r w:rsidRPr="00645232">
        <w:rPr>
          <w:b/>
          <w:color w:val="000000"/>
        </w:rPr>
        <w:t>№</w:t>
      </w:r>
      <w:r w:rsidR="006B0C82">
        <w:rPr>
          <w:b/>
          <w:color w:val="000000"/>
        </w:rPr>
        <w:t xml:space="preserve"> 432</w:t>
      </w:r>
      <w:r>
        <w:rPr>
          <w:b/>
          <w:color w:val="000000"/>
        </w:rPr>
        <w:t>-ДО-2015</w:t>
      </w:r>
      <w:r w:rsidRPr="0064523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A7548F">
        <w:rPr>
          <w:color w:val="000000"/>
        </w:rPr>
        <w:t>от «</w:t>
      </w:r>
      <w:r w:rsidR="006B0C82">
        <w:rPr>
          <w:color w:val="000000"/>
        </w:rPr>
        <w:t>06</w:t>
      </w:r>
      <w:r w:rsidRPr="00A7548F">
        <w:rPr>
          <w:color w:val="000000"/>
        </w:rPr>
        <w:t>»</w:t>
      </w:r>
      <w:r w:rsidRPr="00DE15B5">
        <w:t xml:space="preserve"> </w:t>
      </w:r>
      <w:r w:rsidR="006B0C82">
        <w:t>октября</w:t>
      </w:r>
      <w:r w:rsidRPr="00DE15B5">
        <w:t xml:space="preserve"> 201</w:t>
      </w:r>
      <w:r>
        <w:t>5</w:t>
      </w:r>
      <w:r w:rsidRPr="00DE15B5">
        <w:t xml:space="preserve"> г.</w:t>
      </w:r>
    </w:p>
    <w:p w:rsidR="004E061E" w:rsidRPr="004E061E" w:rsidRDefault="004E061E" w:rsidP="0038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FC0" w:rsidRDefault="00A71FC0" w:rsidP="009A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Руководителю предприятия</w:t>
      </w:r>
    </w:p>
    <w:p w:rsidR="004E061E" w:rsidRPr="004E061E" w:rsidRDefault="004E061E" w:rsidP="004E0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FC0" w:rsidRDefault="00A71FC0" w:rsidP="003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13CCF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», дочернее общество ОАО «Славнефть-ЯНОС», приглашает вас с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 xml:space="preserve">делать предложение (оферту) на </w:t>
      </w:r>
      <w:r w:rsidR="004E061E" w:rsidRPr="004E061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ыполнение работ </w:t>
      </w:r>
      <w:r w:rsidR="00292AD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ремонту ограждения территории (забора) 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>СП ЯНОС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соответствии с 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>техническим заданием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F5" w:rsidRDefault="00B33EF5" w:rsidP="00B33EF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Длинна ограждения</w:t>
      </w:r>
      <w:r w:rsidR="00047E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забора) </w:t>
      </w:r>
      <w:r w:rsidR="00047E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0C">
        <w:rPr>
          <w:rFonts w:ascii="Times New Roman" w:eastAsia="Times New Roman" w:hAnsi="Times New Roman" w:cs="Times New Roman"/>
          <w:sz w:val="24"/>
          <w:szCs w:val="24"/>
        </w:rPr>
        <w:t>390 м/</w:t>
      </w:r>
      <w:proofErr w:type="gramStart"/>
      <w:r w:rsidR="00047E0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047E0C" w:rsidRDefault="00047E0C" w:rsidP="00B33EF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калитки – 2 шт.</w:t>
      </w:r>
    </w:p>
    <w:p w:rsidR="00B33EF5" w:rsidRDefault="00B33EF5" w:rsidP="00B33EF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Профилированнй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 – толщ. 0,45 мм</w:t>
      </w:r>
    </w:p>
    <w:p w:rsidR="00B33EF5" w:rsidRDefault="00B33EF5" w:rsidP="00B33EF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F5">
        <w:rPr>
          <w:rFonts w:ascii="Times New Roman" w:eastAsia="Times New Roman" w:hAnsi="Times New Roman" w:cs="Times New Roman"/>
          <w:sz w:val="24"/>
          <w:szCs w:val="24"/>
        </w:rPr>
        <w:t>Высота – 2,4 м</w:t>
      </w:r>
    </w:p>
    <w:p w:rsidR="00B33EF5" w:rsidRPr="00B33EF5" w:rsidRDefault="00B33EF5" w:rsidP="00B33EF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Высота вертикальных стоек – 4000 мм (60х60х2)</w:t>
      </w:r>
    </w:p>
    <w:p w:rsidR="00B33EF5" w:rsidRPr="00B33EF5" w:rsidRDefault="00B33EF5" w:rsidP="00B33EF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F5">
        <w:rPr>
          <w:rFonts w:ascii="Times New Roman" w:eastAsia="Times New Roman" w:hAnsi="Times New Roman" w:cs="Times New Roman"/>
          <w:sz w:val="24"/>
          <w:szCs w:val="24"/>
        </w:rPr>
        <w:t>Цвет – зелёный</w:t>
      </w:r>
    </w:p>
    <w:p w:rsidR="00A71FC0" w:rsidRPr="00A71FC0" w:rsidRDefault="00A71FC0" w:rsidP="003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предложений ООО «</w:t>
      </w:r>
      <w:r w:rsidR="000C04A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определит контрагентов, с которыми будет заключен договор выполнения работ. Предпочтение при отборе будет отдано контрагентам, предложившим наилучшие условия в соответствии с Формой 4 (минимальные сроки исполнения, соответствие стандартам качества, наименьшая цена).</w:t>
      </w:r>
    </w:p>
    <w:p w:rsidR="00A71FC0" w:rsidRPr="00A71FC0" w:rsidRDefault="00A71FC0" w:rsidP="009A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Подробное техническое задание изложено в Требованиях к предмету оферты (Форма 5), существенные условия последующей сделки оговариваются в планируемом к заключению договоре (Форма 6).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C04AC" w:rsidRPr="000C04A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В случае Вашей заинтересованности в участии 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отборе предлагаем отправить в наш адрес оферту по прилагаемой форме. Предложения о выполнении работ должны оформляться безотзывными офертами со сроком акцепта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требуемый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оферты).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Офертой контрагента будет считаться заполненная Форма 2 к настоящему сообщению с нижеуказанным пакетом документов.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заполненное извещение о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согласии сделать оферту (Форма 1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заключении договора (Форма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смета в соответствии с Требованиями к предмету оферты (Форма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сроки выполнения работ;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условия оплаты услуги (базовые условия оплаты: расчет за услугу производится Покупателем в течение 30 календарных дней со дня получения Покупателем оригиналов документов, подтверждающих выполнение работ/услуг);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условия гарантии на выполненные работы;</w:t>
      </w:r>
    </w:p>
    <w:p w:rsidR="00A71FC0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срок действия оферты;</w:t>
      </w:r>
    </w:p>
    <w:p w:rsidR="005F247D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-перечень аффилированных организаций (форма 5);</w:t>
      </w:r>
    </w:p>
    <w:p w:rsidR="005F247D" w:rsidRPr="00A71FC0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подписанный со стороны поставщика договор (форма 4)</w:t>
      </w:r>
    </w:p>
    <w:p w:rsidR="00A71FC0" w:rsidRPr="00A71FC0" w:rsidRDefault="00A71FC0" w:rsidP="004E06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Начало сбора оферт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Окончание сбора оферт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16:00 «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4E06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Срок для определения оферты для акцепта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до «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может внести изменения в условия оферты не позднее, чем за 3 рабочих дня до завершения срока окончания сбора оферт.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Внимание! Претенденты, не прошедшие аккредитацию в установленном порядке, дополняют пакет комплектом документов, необходимым для проведения Аккредитации (перечень размещён на сайте ОАО «Славнефть-ЯНОС»).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«Предложение на № 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432-ДО-2015»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Претендент передает 2 конверта документов, один из которых содержит оригиналы документов, или надлежащим образом заверенные копии. Второй – копии всех документов конверта с оригиналами. В конверт с пометкой «оригинал» вкладывается диск с электронной версией сметы и отсканированными оригиналами документов. 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Конверт доставляется представителем Претендента,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или заказным письмом с уведомлением о вручении по адресу: 150000, Ярославль, Московский пр-т, д.130, Тендерный комитет.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При приеме оферт в электронном виде они принимаются в виде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скан-образов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(файл в формате .</w:t>
      </w:r>
      <w:proofErr w:type="spellStart"/>
      <w:r w:rsidRPr="00A71FC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) на электронный адрес </w:t>
      </w:r>
      <w:hyperlink r:id="rId9" w:tgtFrame="_blank" w:history="1">
        <w:r w:rsidRPr="00A71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tender@yanos.slavneft.ru</w:t>
        </w:r>
      </w:hyperlink>
      <w:r w:rsidRPr="00A71FC0">
        <w:rPr>
          <w:rFonts w:ascii="Times New Roman" w:eastAsia="Times New Roman" w:hAnsi="Times New Roman" w:cs="Times New Roman"/>
          <w:sz w:val="24"/>
          <w:szCs w:val="24"/>
        </w:rPr>
        <w:t>. Тема письма должна содержать номер ПДО. Письма без номера ПДО не будут рассмотрены.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Предложения, представленные позже указанного срока, к рассмотрению не принимаются.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имеет право продлить срок подачи оферт.</w:t>
      </w:r>
    </w:p>
    <w:p w:rsidR="00A71FC0" w:rsidRPr="00E07BEE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EE">
        <w:rPr>
          <w:rFonts w:ascii="Times New Roman" w:eastAsia="Times New Roman" w:hAnsi="Times New Roman" w:cs="Times New Roman"/>
          <w:b/>
          <w:sz w:val="24"/>
          <w:szCs w:val="24"/>
        </w:rPr>
        <w:t>По вопросам технического характера обращаться: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Главный инженер 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Гусаков Николай Александрович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A71FC0">
        <w:rPr>
          <w:rFonts w:ascii="Times New Roman" w:eastAsia="Times New Roman" w:hAnsi="Times New Roman" w:cs="Times New Roman"/>
          <w:sz w:val="24"/>
          <w:szCs w:val="24"/>
          <w:lang w:val="en-US"/>
        </w:rPr>
        <w:t>.: 8</w:t>
      </w:r>
      <w:r w:rsidR="000B64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B649D" w:rsidRPr="000B649D">
        <w:rPr>
          <w:rFonts w:ascii="Times New Roman" w:eastAsia="Times New Roman" w:hAnsi="Times New Roman" w:cs="Times New Roman"/>
          <w:sz w:val="24"/>
          <w:szCs w:val="24"/>
          <w:lang w:val="en-US"/>
        </w:rPr>
        <w:t>910-828-03-01</w:t>
      </w:r>
      <w:r w:rsidRPr="00A71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E-mail: </w:t>
      </w:r>
      <w:hyperlink r:id="rId10" w:history="1">
        <w:r w:rsidR="000B649D" w:rsidRPr="002011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cp-yanos@yandex.ru</w:t>
        </w:r>
      </w:hyperlink>
    </w:p>
    <w:p w:rsidR="00A71FC0" w:rsidRPr="00E07BEE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EE">
        <w:rPr>
          <w:rFonts w:ascii="Times New Roman" w:eastAsia="Times New Roman" w:hAnsi="Times New Roman" w:cs="Times New Roman"/>
          <w:b/>
          <w:sz w:val="24"/>
          <w:szCs w:val="24"/>
        </w:rPr>
        <w:t>По вопросам организационного характера обращаться: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Ведущий специалист Тендерного комитета Зимина Надежда Владимировна</w:t>
      </w:r>
    </w:p>
    <w:p w:rsidR="00A71FC0" w:rsidRPr="00A71FC0" w:rsidRDefault="00A71FC0" w:rsidP="004E06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тел.: (4852) 49-82-64, факс: (4852) 49-93-00, E-</w:t>
      </w:r>
      <w:proofErr w:type="spellStart"/>
      <w:r w:rsidRPr="00A71FC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A71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ZiminaNV@yanos.slavneft.ru</w:t>
        </w:r>
      </w:hyperlink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ответит на ваши письменные запросы, касающиеся разъяснений ПДО, полученные не позднее «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0C8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Внимание: настоящее предложение, ни при каких обстоятельствах не может расцениваться как публичная оферта. Соответственно, ООО «</w:t>
      </w:r>
      <w:r w:rsidR="00DC27A2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не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несет какой бы то ни было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отказ заключить договор с лицами, обратившимися с предложением заключить соответствующую сделку.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61E" w:rsidRDefault="004E061E" w:rsidP="00B33EF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061E" w:rsidRPr="002F5E2E" w:rsidRDefault="004E061E" w:rsidP="004E061E">
      <w:pPr>
        <w:spacing w:after="0" w:line="240" w:lineRule="auto"/>
        <w:jc w:val="right"/>
        <w:rPr>
          <w:b/>
        </w:rPr>
      </w:pPr>
      <w:r w:rsidRPr="002F5E2E">
        <w:rPr>
          <w:b/>
        </w:rPr>
        <w:lastRenderedPageBreak/>
        <w:t xml:space="preserve">Форма </w:t>
      </w:r>
      <w:r>
        <w:rPr>
          <w:b/>
        </w:rPr>
        <w:t>№</w:t>
      </w:r>
      <w:r w:rsidRPr="002F5E2E">
        <w:rPr>
          <w:b/>
        </w:rPr>
        <w:t>1 «Извещение о согласии сделать Оферту»</w:t>
      </w:r>
    </w:p>
    <w:p w:rsidR="004E061E" w:rsidRPr="00DE5324" w:rsidRDefault="004E061E" w:rsidP="004E061E">
      <w:pPr>
        <w:spacing w:after="0" w:line="240" w:lineRule="auto"/>
        <w:jc w:val="right"/>
        <w:rPr>
          <w:b/>
          <w:sz w:val="16"/>
          <w:szCs w:val="16"/>
        </w:rPr>
      </w:pPr>
    </w:p>
    <w:p w:rsidR="004E061E" w:rsidRPr="002F5E2E" w:rsidRDefault="004E061E" w:rsidP="004E061E">
      <w:pPr>
        <w:spacing w:after="0" w:line="240" w:lineRule="auto"/>
        <w:jc w:val="center"/>
        <w:rPr>
          <w:b/>
        </w:rPr>
      </w:pPr>
      <w:r w:rsidRPr="002F5E2E">
        <w:rPr>
          <w:b/>
        </w:rPr>
        <w:t>Извещение</w:t>
      </w:r>
    </w:p>
    <w:p w:rsidR="004E061E" w:rsidRPr="002F5E2E" w:rsidRDefault="004E061E" w:rsidP="004E061E">
      <w:pPr>
        <w:spacing w:after="0" w:line="240" w:lineRule="auto"/>
        <w:jc w:val="center"/>
      </w:pPr>
      <w:r w:rsidRPr="002F5E2E">
        <w:t>о согласии сделать оферту</w:t>
      </w:r>
    </w:p>
    <w:p w:rsidR="004E061E" w:rsidRPr="00A7581B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1. Изучив условия предложения делать оферты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061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ООО «СП «ЯНОС» договор</w:t>
      </w:r>
      <w:r w:rsidR="00292AD9" w:rsidRPr="00292AD9">
        <w:t xml:space="preserve"> </w:t>
      </w:r>
      <w:r w:rsidR="00292AD9">
        <w:t xml:space="preserve">на </w:t>
      </w:r>
      <w:r w:rsidR="00292AD9" w:rsidRPr="00A7581B">
        <w:rPr>
          <w:rFonts w:ascii="Times New Roman" w:hAnsi="Times New Roman" w:cs="Times New Roman"/>
          <w:b/>
        </w:rPr>
        <w:t>Выполнение работ по ремонту ограждения территории (забора) ООО «СП ЯНОС» в соответствии с техническим заданием</w:t>
      </w:r>
      <w:r w:rsidRPr="00A7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81B">
        <w:rPr>
          <w:rFonts w:ascii="Times New Roman" w:hAnsi="Times New Roman" w:cs="Times New Roman"/>
          <w:sz w:val="24"/>
          <w:szCs w:val="24"/>
        </w:rPr>
        <w:t xml:space="preserve"> на условиях указанного ПДО не позднее 10 дней с момента уведомления о принятии нашего предложения.</w:t>
      </w:r>
    </w:p>
    <w:p w:rsidR="004E061E" w:rsidRPr="00A7581B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ООО «СП «ЯНОС», мы 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обязуемся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«СП «ЯНОС»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3. Сообщаем о себе следующее: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Наименование организации: 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Телефон, телефакс, электронный адрес: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Организационно - правовая форма: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Дата, место и орган регистрации организации: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БИК__________________________________, 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</w:t>
      </w:r>
    </w:p>
    <w:p w:rsidR="004E061E" w:rsidRPr="004E061E" w:rsidRDefault="004E061E" w:rsidP="004E061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4. Мы признаем прав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«СП «ЯНОС» не акцептовать ни одну из оферт, и в этом случае мы не будем иметь претензий к комиссии и ООО «СП «ЯНОС».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Руководитель</w:t>
      </w:r>
      <w:r w:rsidRPr="004E061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4E061E">
        <w:rPr>
          <w:rFonts w:ascii="Times New Roman" w:hAnsi="Times New Roman" w:cs="Times New Roman"/>
          <w:sz w:val="24"/>
          <w:szCs w:val="24"/>
        </w:rPr>
        <w:tab/>
        <w:t>/Фамилия И.О./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ab/>
      </w:r>
      <w:r w:rsidRPr="004E061E">
        <w:rPr>
          <w:rFonts w:ascii="Times New Roman" w:hAnsi="Times New Roman" w:cs="Times New Roman"/>
          <w:sz w:val="24"/>
          <w:szCs w:val="24"/>
        </w:rPr>
        <w:tab/>
      </w:r>
      <w:r w:rsidRPr="004E061E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E061E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4E061E">
        <w:rPr>
          <w:rFonts w:ascii="Times New Roman" w:hAnsi="Times New Roman" w:cs="Times New Roman"/>
          <w:sz w:val="24"/>
          <w:szCs w:val="24"/>
        </w:rPr>
        <w:tab/>
        <w:t>/Фамилия И.О./</w:t>
      </w:r>
    </w:p>
    <w:p w:rsidR="004E061E" w:rsidRPr="004E061E" w:rsidRDefault="004E061E" w:rsidP="004E06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A71FC0" w:rsidRPr="00A71FC0" w:rsidRDefault="004E061E" w:rsidP="004E06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>Форма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 «Предложение о заключении договора»</w:t>
      </w:r>
    </w:p>
    <w:p w:rsidR="00A71FC0" w:rsidRPr="00A71FC0" w:rsidRDefault="00A71FC0" w:rsidP="004E0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ОАО "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-ЯНОС"</w:t>
      </w:r>
    </w:p>
    <w:p w:rsidR="004E061E" w:rsidRDefault="005305AC" w:rsidP="004E061E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-201295</wp:posOffset>
                </wp:positionV>
                <wp:extent cx="1257300" cy="914400"/>
                <wp:effectExtent l="63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НА БЛАНКЕ</w:t>
                            </w:r>
                          </w:p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Исх. номер</w:t>
                            </w:r>
                          </w:p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-15.85pt;width:9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7V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" filled="f" stroked="f">
                <v:textbox>
                  <w:txbxContent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НА БЛАНКЕ</w:t>
                      </w:r>
                    </w:p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Исх. номер</w:t>
                      </w:r>
                    </w:p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>150522, Ярославская обл.</w:t>
      </w:r>
      <w:proofErr w:type="gramStart"/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 xml:space="preserve"> Ярославский район, п/о Красные Ткачи, СП «ЯНОС» дом 1</w:t>
      </w:r>
    </w:p>
    <w:p w:rsidR="004E061E" w:rsidRDefault="00A71FC0" w:rsidP="004E061E">
      <w:pPr>
        <w:spacing w:after="0" w:line="240" w:lineRule="auto"/>
        <w:ind w:left="5670"/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от ____________________________</w:t>
      </w:r>
    </w:p>
    <w:p w:rsidR="00A71FC0" w:rsidRPr="004E061E" w:rsidRDefault="00A71FC0" w:rsidP="004E061E">
      <w:pPr>
        <w:spacing w:after="0" w:line="240" w:lineRule="auto"/>
        <w:ind w:left="5670"/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71FC0" w:rsidRPr="004E061E" w:rsidRDefault="00A71FC0" w:rsidP="004E06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ПРЕДЛОЖЕНИЕ О ЗАКЛЮЧЕНИИ ДОГОВОРА</w:t>
      </w:r>
    </w:p>
    <w:p w:rsidR="00A71FC0" w:rsidRPr="00A71FC0" w:rsidRDefault="00A71FC0" w:rsidP="0038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(безотзывная оферта)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«____» __________________ 201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направляет настоящую оферту ОАО «Славнефть-ЯНОС» с целью заключения договора</w:t>
      </w:r>
      <w:r w:rsidR="00292AD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D9" w:rsidRPr="00292AD9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ремонту ограждения территории (забора) ООО «СП ЯНОС» в соответствии с техническим заданием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на следующих условиях: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491"/>
      </w:tblGrid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оферты: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&lt;в соответствии с требованием к предмету Оферты&gt;</w:t>
            </w: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0" w:type="auto"/>
            <w:vAlign w:val="center"/>
            <w:hideMark/>
          </w:tcPr>
          <w:p w:rsidR="00A71FC0" w:rsidRPr="001B232E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услуг, руб. (без учета НДС)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стоимость услуг, руб. (с учетом НДС)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4E0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скидок или условия их получения</w:t>
            </w:r>
          </w:p>
        </w:tc>
        <w:tc>
          <w:tcPr>
            <w:tcW w:w="0" w:type="auto"/>
            <w:vAlign w:val="center"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4E0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0" w:type="auto"/>
            <w:vAlign w:val="center"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 работ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 Настоящее предложение действует до «____» __________________ 201</w:t>
      </w:r>
      <w:r w:rsidR="001B23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 Настоящее предложение не может быть отозвано и является безотзывной офертой.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3. Настоящая оферта может быть акцептована не более одного раза. 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4. Акцепт не может содержать условий, отличных от настоящей оферты. 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5. Более подробные условия оферты содержатся в приложениях, являющихся неотъемлемой частью оферты.</w:t>
      </w:r>
    </w:p>
    <w:p w:rsidR="00A71FC0" w:rsidRPr="00A71FC0" w:rsidRDefault="00A71FC0" w:rsidP="004E061E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Подпись: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МП ________________________________</w:t>
      </w:r>
    </w:p>
    <w:p w:rsidR="004E061E" w:rsidRDefault="004E061E" w:rsidP="004E061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1FC0" w:rsidRPr="004E061E" w:rsidRDefault="00A71FC0" w:rsidP="001B2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Форма №</w:t>
      </w:r>
      <w:r w:rsidR="004E061E" w:rsidRPr="004E061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«Техническое задание»</w:t>
      </w:r>
    </w:p>
    <w:p w:rsidR="00A71FC0" w:rsidRPr="004E061E" w:rsidRDefault="00A71FC0" w:rsidP="001B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ПРЕДМЕТУ ОФЕРТЫ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Общие положения.</w:t>
      </w:r>
    </w:p>
    <w:p w:rsidR="00A71FC0" w:rsidRPr="00A71FC0" w:rsidRDefault="00A71FC0" w:rsidP="00A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Предмет закупки:</w:t>
      </w:r>
    </w:p>
    <w:p w:rsidR="00A71FC0" w:rsidRPr="00A71FC0" w:rsidRDefault="00292AD9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D9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ремонту ограждения территории (забора) ООО «СП ЯНОС» в соответствии с техническим заданием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Данный предмет 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строительных работ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на отбор единым лотом.</w:t>
      </w:r>
    </w:p>
    <w:p w:rsidR="00A71FC0" w:rsidRPr="00A71FC0" w:rsidRDefault="00A71FC0" w:rsidP="00A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Содержание и сроки выполнения работ:</w:t>
      </w:r>
    </w:p>
    <w:p w:rsidR="00292AD9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2AD9" w:rsidRPr="00292AD9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ремонту ограждения территории (забора) ООО «СП ЯНОС» в соответствии с техническим заданием</w:t>
      </w:r>
      <w:r w:rsidR="00292AD9" w:rsidRPr="0029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 Начало работ – 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г, окончание работ – 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A00F0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1FC0" w:rsidRPr="00A71FC0" w:rsidRDefault="00A71FC0" w:rsidP="00C47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Предоставленная Контрагентом твёрдая договорная цена работ, вошедших в объем отбора, должна включать в себя стоимость полного комплекса необходимых работ по поставке материалов, изделий, комплек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са строительно-монтажных работ.</w:t>
      </w:r>
    </w:p>
    <w:p w:rsidR="00A71FC0" w:rsidRPr="00A71FC0" w:rsidRDefault="00A71FC0" w:rsidP="00C47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Стоимость работ Контрагента должна быть сформирована в соответствии с выданной на отбор проектно-сметной документацией.</w:t>
      </w:r>
    </w:p>
    <w:p w:rsidR="00A71FC0" w:rsidRPr="006642B3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B3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</w:p>
    <w:p w:rsidR="006642B3" w:rsidRPr="00C471A7" w:rsidRDefault="006642B3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A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 w:rsidRPr="00C471A7">
        <w:rPr>
          <w:rFonts w:ascii="Times New Roman" w:hAnsi="Times New Roman" w:cs="Times New Roman"/>
          <w:sz w:val="24"/>
          <w:szCs w:val="24"/>
        </w:rPr>
        <w:t xml:space="preserve"> </w:t>
      </w:r>
      <w:r w:rsidRPr="00C471A7">
        <w:rPr>
          <w:rFonts w:ascii="Times New Roman" w:eastAsia="Calibri" w:hAnsi="Times New Roman" w:cs="Times New Roman"/>
          <w:sz w:val="24"/>
          <w:szCs w:val="24"/>
        </w:rPr>
        <w:t>«Санаторий-профилакторий</w:t>
      </w:r>
      <w:r w:rsidRPr="00C471A7">
        <w:rPr>
          <w:rFonts w:ascii="Times New Roman" w:hAnsi="Times New Roman" w:cs="Times New Roman"/>
          <w:sz w:val="24"/>
          <w:szCs w:val="24"/>
        </w:rPr>
        <w:t xml:space="preserve"> </w:t>
      </w:r>
      <w:r w:rsidRPr="00C471A7">
        <w:rPr>
          <w:rFonts w:ascii="Times New Roman" w:eastAsia="Calibri" w:hAnsi="Times New Roman" w:cs="Times New Roman"/>
          <w:sz w:val="24"/>
          <w:szCs w:val="24"/>
        </w:rPr>
        <w:t>ЯРОСЛАВНЕФТЕОРГСИНТЕЗ»</w:t>
      </w:r>
    </w:p>
    <w:p w:rsidR="006642B3" w:rsidRPr="00987C3C" w:rsidRDefault="006642B3" w:rsidP="00C471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3C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Местонахождение: </w:t>
      </w:r>
      <w:r w:rsidRPr="00987C3C">
        <w:rPr>
          <w:rFonts w:ascii="Times New Roman" w:eastAsia="Calibri" w:hAnsi="Times New Roman" w:cs="Times New Roman"/>
          <w:sz w:val="24"/>
          <w:szCs w:val="24"/>
        </w:rPr>
        <w:t xml:space="preserve">150522 </w:t>
      </w:r>
      <w:proofErr w:type="gramStart"/>
      <w:r w:rsidRPr="00987C3C">
        <w:rPr>
          <w:rFonts w:ascii="Times New Roman" w:eastAsia="Calibri" w:hAnsi="Times New Roman" w:cs="Times New Roman"/>
          <w:sz w:val="24"/>
          <w:szCs w:val="24"/>
        </w:rPr>
        <w:t>Ярославская</w:t>
      </w:r>
      <w:proofErr w:type="gramEnd"/>
      <w:r w:rsidRPr="00987C3C">
        <w:rPr>
          <w:rFonts w:ascii="Times New Roman" w:eastAsia="Calibri" w:hAnsi="Times New Roman" w:cs="Times New Roman"/>
          <w:sz w:val="24"/>
          <w:szCs w:val="24"/>
        </w:rPr>
        <w:t xml:space="preserve"> обл.,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Ярославский р-н, п. пансионата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«Ярославль», санаторий-профилакторий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«Ярославнефтеоргсинтез», дом 1.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Условия оплаты работ:</w:t>
      </w:r>
    </w:p>
    <w:p w:rsidR="00A71FC0" w:rsidRPr="00A71FC0" w:rsidRDefault="00A71FC0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 течение 30 календарных дней после подписания акта приемки выполненных работ формы КС-2, справки о стоимости выполненных работ формы КС-3 и устранения всех выявленных дефектов.</w:t>
      </w:r>
    </w:p>
    <w:p w:rsidR="00A71FC0" w:rsidRPr="00A71FC0" w:rsidRDefault="00A71FC0" w:rsidP="0089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Выдаваемая техническая документация: дефектная ведомость, разработанная ООО «</w:t>
      </w:r>
      <w:r w:rsidR="00C471A7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Данная документация выдаётся Контрагентам в электронном виде.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Основные требования к выполняемым работам.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Весь комплекс работ должен выполняться в соответствии с выдаваемой Заказчиком проектно-технической документацией, должен быть надлежащего качества, отвечать требованиям соответствующих стандартов, норм и технических условий.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на выполненные работы, конструктивные элементы устанавливается с момента ввода объекта в эксплуатацию и составляет: на строительные работы – 5 лет; на работы, не являющиеся строительными – 2 года;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на поставленные Контрагентом материалы – в соответствии со сроками, установленными в паспорте (сертификате) качества, технических условиях, технических проектах, но не менее 12 месяцев с даты ввода объекта в эксплуатацию, на поставленное Контрагентом оборудование –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гарантийного срока обнаружатся дефекты, препятствующие нормальной эксплуатации, то Контрагент обязан устранить их за свой счет в срок согласованный с Заказчиком. Гарантийный срок продлевается на период устранения дефектов.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 Основные требования к Контрагенту. 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Контрагент должен иметь: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членство Подрядчика и привлекаемых им субподрядчиков в саморегулируемой организации с разрешением на производство соответствующих работ по предмету закупки;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обученный и аттестованный персонал;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производственные мощности по выполнению работ;</w:t>
      </w:r>
    </w:p>
    <w:p w:rsid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финансовые средства, оборудование и другие материальные возможности для надлежащего и полного выполнения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Условия выполнения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Все поставляемые для выполнения работ материалы (в случаях, предусмотренных законодательством) должны иметь: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качества, выданные производителем;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Госстандарта Российской Федерации;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страны происхождения;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Технические паспорта и другие документы, удостоверяющие их качество;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нормам пожарной безопасности;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СанПиН 2.4.4.3155-13 от 27.12. 2013 г.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выполнения работ и несения Подрядчиком расходов на временные здания и сооружения, непредвиденных расходов, акты с обоснованием необходимости и описанием характера работ (по временным и непредвиденным расходам) с приложением сметных расчетов, должны быть переданы Подрядчиком на утверждение Заказчику до начала выполнения данных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Особые условия.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или уклонения Победителя отбора от подписания договора подряда Победитель будет обязан,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безусловно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и безоговорочно, не позднее пяти календарных дней после истечения срока, установленного для подписания договора подряда (или дня отказа), уплатить ООО «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штрафную неустойку в размере 5% от суммы принятой тендерной комиссией в Оферте Победителя. При несвоевременной или неполной уплате штрафной неустойк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 подряда.</w:t>
      </w:r>
    </w:p>
    <w:p w:rsidR="005F247D" w:rsidRDefault="005F24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247D" w:rsidRPr="005F247D" w:rsidRDefault="005F247D" w:rsidP="005F2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7D">
        <w:rPr>
          <w:rFonts w:ascii="Times New Roman" w:eastAsia="Times New Roman" w:hAnsi="Times New Roman" w:cs="Times New Roman"/>
          <w:b/>
          <w:sz w:val="24"/>
          <w:szCs w:val="24"/>
        </w:rPr>
        <w:t>Форма №4 «Проект договора»</w:t>
      </w:r>
    </w:p>
    <w:p w:rsidR="005F247D" w:rsidRPr="005F247D" w:rsidRDefault="005F247D" w:rsidP="005F247D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247D" w:rsidRPr="005F247D" w:rsidRDefault="005F247D" w:rsidP="005F2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F247D">
        <w:rPr>
          <w:rFonts w:ascii="Times New Roman" w:eastAsia="Times New Roman" w:hAnsi="Times New Roman" w:cs="Times New Roman"/>
          <w:b/>
          <w:bCs/>
          <w:lang w:eastAsia="ar-SA"/>
        </w:rPr>
        <w:t>ДОГОВОР ПОДРЯДА№_________</w:t>
      </w:r>
    </w:p>
    <w:p w:rsidR="005F247D" w:rsidRPr="005F247D" w:rsidRDefault="005F247D" w:rsidP="005F2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F247D" w:rsidRPr="00A7581B" w:rsidRDefault="005F247D" w:rsidP="005F247D">
      <w:pPr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5F247D">
        <w:rPr>
          <w:rFonts w:ascii="Times New Roman" w:eastAsia="Times New Roman" w:hAnsi="Times New Roman" w:cs="Times New Roman"/>
        </w:rPr>
        <w:t>г. Ярославль</w:t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A7581B">
        <w:rPr>
          <w:rFonts w:ascii="Times New Roman" w:eastAsia="Times New Roman" w:hAnsi="Times New Roman" w:cs="Times New Roman"/>
        </w:rPr>
        <w:t>_______________ 201</w:t>
      </w:r>
      <w:r w:rsidR="00A00F03" w:rsidRPr="00A7581B">
        <w:rPr>
          <w:rFonts w:ascii="Times New Roman" w:eastAsia="Times New Roman" w:hAnsi="Times New Roman" w:cs="Times New Roman"/>
        </w:rPr>
        <w:t>5</w:t>
      </w:r>
      <w:r w:rsidRPr="00A7581B">
        <w:rPr>
          <w:rFonts w:ascii="Times New Roman" w:eastAsia="Times New Roman" w:hAnsi="Times New Roman" w:cs="Times New Roman"/>
        </w:rPr>
        <w:t xml:space="preserve"> года</w:t>
      </w:r>
    </w:p>
    <w:p w:rsidR="005F247D" w:rsidRPr="00A7581B" w:rsidRDefault="005F247D" w:rsidP="005F247D">
      <w:pPr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</w:p>
    <w:p w:rsidR="005F247D" w:rsidRPr="00A7581B" w:rsidRDefault="005F247D" w:rsidP="005F24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7581B">
        <w:rPr>
          <w:rFonts w:ascii="Times New Roman" w:eastAsia="Times New Roman" w:hAnsi="Times New Roman" w:cs="Times New Roman"/>
          <w:lang w:eastAsia="ar-SA"/>
        </w:rPr>
        <w:t xml:space="preserve">Общество с ограниченной ответственностью «Санаторий-профилакторий «ЯНОС» (ООО «СП «ЯНОС»), именуемое в дальнейшем «ЗАКАЗЧИК», в лице директора </w:t>
      </w:r>
      <w:proofErr w:type="spellStart"/>
      <w:r w:rsidRPr="00A7581B">
        <w:rPr>
          <w:rFonts w:ascii="Times New Roman" w:eastAsia="Times New Roman" w:hAnsi="Times New Roman" w:cs="Times New Roman"/>
          <w:lang w:eastAsia="ar-SA"/>
        </w:rPr>
        <w:t>Клочихина</w:t>
      </w:r>
      <w:proofErr w:type="spellEnd"/>
      <w:r w:rsidRPr="00A7581B">
        <w:rPr>
          <w:rFonts w:ascii="Times New Roman" w:eastAsia="Times New Roman" w:hAnsi="Times New Roman" w:cs="Times New Roman"/>
          <w:lang w:eastAsia="ar-SA"/>
        </w:rPr>
        <w:t xml:space="preserve"> Александра Ивановича, действующего на основании Устава, с одной стороны,</w:t>
      </w:r>
    </w:p>
    <w:p w:rsidR="005F247D" w:rsidRPr="00A7581B" w:rsidRDefault="005F247D" w:rsidP="005F2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581B">
        <w:rPr>
          <w:rFonts w:ascii="Times New Roman" w:eastAsia="Times New Roman" w:hAnsi="Times New Roman" w:cs="Times New Roman"/>
          <w:lang w:eastAsia="ar-SA"/>
        </w:rPr>
        <w:t>и _____________________________________________________________, именуемое в дальнейшем «ПОДРЯДЧИК», в лице ______________________________________, действующего на основании Устава, с другой стороны, вместе именуемые Стороны заключили настоящий договор о нижеследующем:</w:t>
      </w:r>
    </w:p>
    <w:p w:rsidR="005F247D" w:rsidRPr="00A7581B" w:rsidRDefault="005F247D" w:rsidP="005F247D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bCs/>
        </w:rPr>
      </w:pPr>
    </w:p>
    <w:p w:rsidR="005F247D" w:rsidRPr="00A7581B" w:rsidRDefault="005F247D" w:rsidP="005F24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A7581B">
        <w:rPr>
          <w:rFonts w:ascii="Times New Roman" w:eastAsia="Times New Roman" w:hAnsi="Times New Roman" w:cs="Times New Roman"/>
          <w:b/>
          <w:iCs/>
        </w:rPr>
        <w:t>Статья 1. Предмет договора и сроки производства работ</w:t>
      </w:r>
    </w:p>
    <w:p w:rsidR="005F247D" w:rsidRPr="00A7581B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F247D" w:rsidRPr="00A7581B" w:rsidRDefault="005F247D" w:rsidP="005F247D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</w:rPr>
      </w:pPr>
      <w:r w:rsidRPr="00A7581B">
        <w:rPr>
          <w:rFonts w:ascii="Times New Roman" w:eastAsia="Times New Roman" w:hAnsi="Times New Roman" w:cs="Times New Roman"/>
          <w:bCs/>
        </w:rPr>
        <w:t xml:space="preserve">1.1. Подрядчик по заданию Заказчика </w:t>
      </w:r>
      <w:r w:rsidR="00292AD9" w:rsidRPr="00A7581B">
        <w:rPr>
          <w:rFonts w:ascii="Times New Roman" w:eastAsia="Times New Roman" w:hAnsi="Times New Roman" w:cs="Times New Roman"/>
          <w:b/>
          <w:bCs/>
        </w:rPr>
        <w:t>Выполнение работ по ремонту ограждения территории (забора) ООО «СП ЯНОС» в соответствии с техническим заданием</w:t>
      </w:r>
      <w:r w:rsidRPr="00A7581B">
        <w:rPr>
          <w:rFonts w:ascii="Times New Roman" w:eastAsia="Times New Roman" w:hAnsi="Times New Roman" w:cs="Times New Roman"/>
        </w:rPr>
        <w:t>, указанного в приложении № 1.</w:t>
      </w:r>
    </w:p>
    <w:p w:rsidR="005F247D" w:rsidRPr="00A7581B" w:rsidRDefault="005F247D" w:rsidP="005F247D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</w:rPr>
      </w:pPr>
      <w:r w:rsidRPr="00A7581B">
        <w:rPr>
          <w:rFonts w:ascii="Times New Roman" w:eastAsia="Times New Roman" w:hAnsi="Times New Roman" w:cs="Times New Roman"/>
        </w:rPr>
        <w:t>1.2. Сроки выполнения работ по п.1.1:</w:t>
      </w:r>
    </w:p>
    <w:p w:rsidR="005F247D" w:rsidRPr="00A7581B" w:rsidRDefault="005F247D" w:rsidP="005F247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7581B">
        <w:rPr>
          <w:rFonts w:ascii="Times New Roman" w:eastAsia="Times New Roman" w:hAnsi="Times New Roman" w:cs="Times New Roman"/>
        </w:rPr>
        <w:t>начало работ – 01</w:t>
      </w:r>
      <w:r w:rsidR="00305406" w:rsidRPr="00A7581B">
        <w:rPr>
          <w:rFonts w:ascii="Times New Roman" w:eastAsia="Times New Roman" w:hAnsi="Times New Roman" w:cs="Times New Roman"/>
        </w:rPr>
        <w:t>октября</w:t>
      </w:r>
      <w:r w:rsidRPr="00A7581B">
        <w:rPr>
          <w:rFonts w:ascii="Times New Roman" w:eastAsia="Times New Roman" w:hAnsi="Times New Roman" w:cs="Times New Roman"/>
        </w:rPr>
        <w:t xml:space="preserve"> 201</w:t>
      </w:r>
      <w:r w:rsidR="00305406" w:rsidRPr="00A7581B">
        <w:rPr>
          <w:rFonts w:ascii="Times New Roman" w:eastAsia="Times New Roman" w:hAnsi="Times New Roman" w:cs="Times New Roman"/>
        </w:rPr>
        <w:t>5</w:t>
      </w:r>
      <w:r w:rsidRPr="00A7581B">
        <w:rPr>
          <w:rFonts w:ascii="Times New Roman" w:eastAsia="Times New Roman" w:hAnsi="Times New Roman" w:cs="Times New Roman"/>
        </w:rPr>
        <w:t xml:space="preserve"> года</w:t>
      </w:r>
    </w:p>
    <w:p w:rsidR="005F247D" w:rsidRPr="00A7581B" w:rsidRDefault="005F247D" w:rsidP="005F247D">
      <w:pPr>
        <w:keepNext/>
        <w:widowControl w:val="0"/>
        <w:shd w:val="clear" w:color="auto" w:fill="FFFFFF"/>
        <w:tabs>
          <w:tab w:val="left" w:pos="576"/>
          <w:tab w:val="num" w:pos="7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7581B">
        <w:rPr>
          <w:rFonts w:ascii="Times New Roman" w:eastAsia="Times New Roman" w:hAnsi="Times New Roman" w:cs="Times New Roman"/>
        </w:rPr>
        <w:t xml:space="preserve">окончание работ – </w:t>
      </w:r>
      <w:r w:rsidR="00305406" w:rsidRPr="00A7581B">
        <w:rPr>
          <w:rFonts w:ascii="Times New Roman" w:eastAsia="Times New Roman" w:hAnsi="Times New Roman" w:cs="Times New Roman"/>
        </w:rPr>
        <w:t>30</w:t>
      </w:r>
      <w:r w:rsidRPr="00A7581B">
        <w:rPr>
          <w:rFonts w:ascii="Times New Roman" w:eastAsia="Times New Roman" w:hAnsi="Times New Roman" w:cs="Times New Roman"/>
        </w:rPr>
        <w:t xml:space="preserve"> декабря 201</w:t>
      </w:r>
      <w:r w:rsidR="00305406" w:rsidRPr="00A7581B">
        <w:rPr>
          <w:rFonts w:ascii="Times New Roman" w:eastAsia="Times New Roman" w:hAnsi="Times New Roman" w:cs="Times New Roman"/>
        </w:rPr>
        <w:t>5</w:t>
      </w:r>
      <w:r w:rsidRPr="00A7581B">
        <w:rPr>
          <w:rFonts w:ascii="Times New Roman" w:eastAsia="Times New Roman" w:hAnsi="Times New Roman" w:cs="Times New Roman"/>
        </w:rPr>
        <w:t xml:space="preserve"> года.</w:t>
      </w:r>
    </w:p>
    <w:p w:rsidR="005F247D" w:rsidRPr="00A7581B" w:rsidRDefault="005F247D" w:rsidP="005F247D">
      <w:pPr>
        <w:keepNext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7581B">
        <w:rPr>
          <w:rFonts w:ascii="Times New Roman" w:eastAsia="Times New Roman" w:hAnsi="Times New Roman" w:cs="Times New Roman"/>
        </w:rPr>
        <w:t xml:space="preserve">1.3. Объемы, виды и сроки выполнения работ, неучтенных в приложении №1 к настоящему Договору и проводимых в рамках выполнения </w:t>
      </w:r>
      <w:r w:rsidRPr="00A7581B">
        <w:rPr>
          <w:rFonts w:ascii="Times New Roman" w:eastAsia="Times New Roman" w:hAnsi="Times New Roman" w:cs="Times New Roman"/>
          <w:bCs/>
        </w:rPr>
        <w:t>комплекса работ</w:t>
      </w:r>
      <w:r w:rsidRPr="00A7581B">
        <w:rPr>
          <w:rFonts w:ascii="Times New Roman" w:eastAsia="Times New Roman" w:hAnsi="Times New Roman" w:cs="Times New Roman"/>
        </w:rPr>
        <w:t xml:space="preserve"> </w:t>
      </w:r>
      <w:r w:rsidR="007B007A" w:rsidRPr="00A7581B">
        <w:rPr>
          <w:rFonts w:ascii="Times New Roman" w:eastAsia="Times New Roman" w:hAnsi="Times New Roman" w:cs="Times New Roman"/>
          <w:b/>
        </w:rPr>
        <w:t>по ремонту ограждения территории (забора) ООО «СП ЯНОС» в соответствии с техническим заданием</w:t>
      </w:r>
      <w:r w:rsidRPr="00A7581B">
        <w:rPr>
          <w:rFonts w:ascii="Times New Roman" w:eastAsia="Times New Roman" w:hAnsi="Times New Roman" w:cs="Times New Roman"/>
        </w:rPr>
        <w:t>, по дополнительно выпускаемой документации, могут</w:t>
      </w:r>
      <w:r w:rsidRPr="00A7581B">
        <w:rPr>
          <w:rFonts w:ascii="Times New Roman" w:eastAsia="Times New Roman" w:hAnsi="Times New Roman" w:cs="Times New Roman"/>
          <w:iCs/>
        </w:rPr>
        <w:t xml:space="preserve"> </w:t>
      </w:r>
      <w:r w:rsidRPr="00A7581B">
        <w:rPr>
          <w:rFonts w:ascii="Times New Roman" w:eastAsia="Times New Roman" w:hAnsi="Times New Roman" w:cs="Times New Roman"/>
        </w:rPr>
        <w:t>быть оформлены дополнительными соглашениями к настоящему Договору.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1.4. Срок действия договора: договор действует до выполнения сторонами принятых на себя  обязательств, но не позднее 3</w:t>
      </w:r>
      <w:r w:rsidR="00305406">
        <w:rPr>
          <w:rFonts w:ascii="Times New Roman" w:eastAsia="Times New Roman" w:hAnsi="Times New Roman" w:cs="Times New Roman"/>
        </w:rPr>
        <w:t>0</w:t>
      </w:r>
      <w:r w:rsidRPr="005F247D">
        <w:rPr>
          <w:rFonts w:ascii="Times New Roman" w:eastAsia="Times New Roman" w:hAnsi="Times New Roman" w:cs="Times New Roman"/>
        </w:rPr>
        <w:t xml:space="preserve"> декабря 201</w:t>
      </w:r>
      <w:r w:rsidR="00305406">
        <w:rPr>
          <w:rFonts w:ascii="Times New Roman" w:eastAsia="Times New Roman" w:hAnsi="Times New Roman" w:cs="Times New Roman"/>
        </w:rPr>
        <w:t>5</w:t>
      </w:r>
      <w:r w:rsidRPr="005F247D">
        <w:rPr>
          <w:rFonts w:ascii="Times New Roman" w:eastAsia="Times New Roman" w:hAnsi="Times New Roman" w:cs="Times New Roman"/>
        </w:rPr>
        <w:t xml:space="preserve"> г.</w:t>
      </w:r>
    </w:p>
    <w:p w:rsidR="005F247D" w:rsidRPr="005F247D" w:rsidRDefault="005F247D" w:rsidP="005F247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F247D">
        <w:rPr>
          <w:rFonts w:ascii="Times New Roman" w:eastAsia="Times New Roman" w:hAnsi="Times New Roman" w:cs="Times New Roman"/>
          <w:b/>
          <w:iCs/>
        </w:rPr>
        <w:t>Статья 2. Стоимость работ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2.1. Стоимость работ,</w:t>
      </w:r>
      <w:r w:rsidRPr="005F247D">
        <w:rPr>
          <w:rFonts w:ascii="Times New Roman" w:eastAsia="Times New Roman" w:hAnsi="Times New Roman" w:cs="Times New Roman"/>
          <w:b/>
        </w:rPr>
        <w:t xml:space="preserve"> </w:t>
      </w:r>
      <w:r w:rsidRPr="005F247D">
        <w:rPr>
          <w:rFonts w:ascii="Times New Roman" w:eastAsia="Times New Roman" w:hAnsi="Times New Roman" w:cs="Times New Roman"/>
        </w:rPr>
        <w:t xml:space="preserve">предусмотренная п. 1.1 настоящего Договора, определяется протоколом согласования договорной цены (приложение № 2), и составляет </w:t>
      </w:r>
      <w:r w:rsidRPr="005F247D">
        <w:rPr>
          <w:rFonts w:ascii="Times New Roman" w:eastAsia="Times New Roman" w:hAnsi="Times New Roman" w:cs="Times New Roman"/>
          <w:b/>
        </w:rPr>
        <w:t>________________________________</w:t>
      </w:r>
      <w:r w:rsidRPr="005F247D">
        <w:rPr>
          <w:rFonts w:ascii="Times New Roman" w:eastAsia="Times New Roman" w:hAnsi="Times New Roman" w:cs="Times New Roman"/>
          <w:bCs/>
        </w:rPr>
        <w:t xml:space="preserve">, </w:t>
      </w:r>
      <w:r w:rsidRPr="005F247D">
        <w:rPr>
          <w:rFonts w:ascii="Times New Roman" w:eastAsia="Times New Roman" w:hAnsi="Times New Roman" w:cs="Times New Roman"/>
          <w:b/>
        </w:rPr>
        <w:t xml:space="preserve">в том числе НДС 18% _________________________________. 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5F247D">
        <w:rPr>
          <w:rFonts w:ascii="Times New Roman" w:eastAsia="Times New Roman" w:hAnsi="Times New Roman" w:cs="Times New Roman"/>
          <w:bCs/>
        </w:rPr>
        <w:t>По соглашению сторон возможна выдача аванса в размере до 30 % от стоимости договора на приобретение оборудования, материалов.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5F247D">
        <w:rPr>
          <w:rFonts w:ascii="Times New Roman" w:eastAsia="Times New Roman" w:hAnsi="Times New Roman" w:cs="Times New Roman"/>
        </w:rPr>
        <w:t xml:space="preserve">Виды и объемы работ перечислены в сметных расчетах, указанных в протоколе согласования договорной цены (приложение № 2).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Стоимость работ по п.2.1. включает в себя стоимость </w:t>
      </w:r>
      <w:r w:rsidRPr="005F247D">
        <w:rPr>
          <w:rFonts w:ascii="Times New Roman" w:eastAsia="Times New Roman" w:hAnsi="Times New Roman" w:cs="Times New Roman"/>
        </w:rPr>
        <w:t>материалов поставки Подрядчика согласно технической документации, а также все затраты Подрядчика, понесенные им во исполнение обязанностей, предусмотренных настоящим договором, в частности, во исполнение пункта 3.3. договора, раздела 4 договора.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Стоимость работ по п.2.1. является твёрдой и не подлежит изменению в ходе выполнения работ по настоящему Договору. 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2.3. При обнаружении необходимости выполнения дополнительного объема работ в  процессе производства работ либо изменения объемов, не влекущих изменений в технической документации, стоимость работ изменению не подлежит.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5F247D">
        <w:rPr>
          <w:rFonts w:ascii="Times New Roman" w:eastAsia="Times New Roman" w:hAnsi="Times New Roman" w:cs="Times New Roman"/>
          <w:b/>
          <w:lang w:eastAsia="ar-SA"/>
        </w:rPr>
        <w:t>Статья 3. Обеспечение строительными материалами и оборудованием.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3.1. Подрядчик принимает на себя обязательство по обеспечению работ </w:t>
      </w:r>
      <w:r w:rsidRPr="005F247D">
        <w:rPr>
          <w:rFonts w:ascii="Times New Roman" w:eastAsia="Times New Roman" w:hAnsi="Times New Roman" w:cs="Times New Roman"/>
          <w:bCs/>
        </w:rPr>
        <w:t xml:space="preserve">по п.1.1. </w:t>
      </w:r>
      <w:r w:rsidRPr="005F247D">
        <w:rPr>
          <w:rFonts w:ascii="Times New Roman" w:eastAsia="Times New Roman" w:hAnsi="Times New Roman" w:cs="Times New Roman"/>
          <w:color w:val="000000"/>
        </w:rPr>
        <w:t>всеми необходимыми материалами</w:t>
      </w:r>
      <w:r w:rsidRPr="005F247D">
        <w:rPr>
          <w:rFonts w:ascii="Times New Roman" w:eastAsia="Times New Roman" w:hAnsi="Times New Roman" w:cs="Times New Roman"/>
          <w:bCs/>
        </w:rPr>
        <w:t xml:space="preserve"> и оборудованием согласно проектно-технич</w:t>
      </w:r>
      <w:r w:rsidRPr="005F247D">
        <w:rPr>
          <w:rFonts w:ascii="Times New Roman" w:eastAsia="Times New Roman" w:hAnsi="Times New Roman" w:cs="Times New Roman"/>
        </w:rPr>
        <w:t xml:space="preserve">еской документации. 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3.2. Подрядчик обязуется выполнить на строительной площадке приемку, разгрузку, складирование и охрану прибывающих на объект материалов и оборудования.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3.3. Все предоставляемые для выполнения работ материалы должны иметь (в случаях, предусмотренных законодательством):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качества, выданные производителем,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соответствия Госстандарта Российской Федерации,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страны происхождения,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Технические паспорта и другие документы, удостоверяющие их качество.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47D">
        <w:rPr>
          <w:rFonts w:ascii="Times New Roman" w:eastAsia="Times New Roman" w:hAnsi="Times New Roman" w:cs="Times New Roman"/>
        </w:rPr>
        <w:t xml:space="preserve">Поставляемое Подрядчиком оборудование должно, кроме того, иметь разрешения на применение оборудования, утвержденные Федеральной службой России по экологическому, технологическому и атомному надзору, выданное в соответствии с требованиями действующего законодательства РФ, а также российские сертификаты о </w:t>
      </w:r>
      <w:proofErr w:type="spellStart"/>
      <w:r w:rsidRPr="005F247D">
        <w:rPr>
          <w:rFonts w:ascii="Times New Roman" w:eastAsia="Times New Roman" w:hAnsi="Times New Roman" w:cs="Times New Roman"/>
        </w:rPr>
        <w:t>взрывозащите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электрооборудования, сертификаты о подтверждении типа, выданные Федеральным агентством по техническому регулированию и метрологии РФ, серт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5F247D">
        <w:rPr>
          <w:rFonts w:ascii="Times New Roman" w:eastAsia="Times New Roman" w:hAnsi="Times New Roman" w:cs="Times New Roman"/>
        </w:rPr>
        <w:t>фикаты соответствия требованиям технического регламента о безопасности машин и оборудования и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обоснование безопасности, а также другие разрешительные документы в соответствии с требованиями действующего законодательства РФ на момент поставки оборудования</w:t>
      </w:r>
      <w:r w:rsidRPr="005F247D">
        <w:rPr>
          <w:rFonts w:ascii="Times New Roman" w:eastAsia="Times New Roman" w:hAnsi="Times New Roman" w:cs="Times New Roman"/>
          <w:color w:val="000000"/>
        </w:rPr>
        <w:t>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>Подлинники, либо нотариально заверенные копии указанных документов, на поставляемое Подрядчиком по настоящему договору оборудование, Подрядчик передает Заказчику в соответствии с п.7.4 настоящего договора.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3.4.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Подрядчик </w:t>
      </w:r>
      <w:r w:rsidRPr="005F247D">
        <w:rPr>
          <w:rFonts w:ascii="Times New Roman" w:eastAsia="Times New Roman" w:hAnsi="Times New Roman" w:cs="Times New Roman"/>
        </w:rPr>
        <w:t xml:space="preserve"> несёт ответственность за не соответствие  поставляемых материалов и оборудования техническим спецификациям, государственным стандартам и техническим условиям.</w:t>
      </w:r>
    </w:p>
    <w:p w:rsidR="005F247D" w:rsidRPr="005F247D" w:rsidRDefault="005F247D" w:rsidP="005F247D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891C9A" w:rsidRDefault="005F247D" w:rsidP="0089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Статья 4. Обязанности Подрядчика</w:t>
      </w:r>
      <w:r w:rsidR="00891C9A">
        <w:rPr>
          <w:rFonts w:ascii="Times New Roman" w:eastAsia="Times New Roman" w:hAnsi="Times New Roman" w:cs="Times New Roman"/>
          <w:b/>
          <w:iCs/>
          <w:color w:val="000000"/>
        </w:rPr>
        <w:t xml:space="preserve"> д</w:t>
      </w: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ля выполнения работ по настоящему договору </w:t>
      </w:r>
    </w:p>
    <w:p w:rsidR="005F247D" w:rsidRPr="005F247D" w:rsidRDefault="005F247D" w:rsidP="00891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>Подрядчик обязан:</w:t>
      </w:r>
    </w:p>
    <w:p w:rsidR="005F247D" w:rsidRPr="005F247D" w:rsidRDefault="005F247D" w:rsidP="005F247D">
      <w:pPr>
        <w:tabs>
          <w:tab w:val="left" w:pos="284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4.1. В соответствии с проектно-технической документацией выполнить все работы в объеме и в сроки, предусмотренные настоящим договором и приложениями к нему, сдать результат выполненных работ Заказчику по Акту, оформленному согласно СНиП 3.01.04-87.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4.2. Обеспечить: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разработку и согласование с Заказчиком до начала производства монтажных работ проекта производства работ;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- производство работ и качество выполняемых работ в полном соответствии: с проектами, рабочими чертежами, сметами, действующими строительными нормами и правилами, стандартами и техническими условиями, а также с разработанным Подрядчиком проектом производства работ, прошедшим экспертизу промышленной безопасности; 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-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для выполнения работ по настоящему договору требуется наличие допуска СРО либо иное разрешение, Подрядчик обязуется выполнять такие работы только при наличии соответствующего допуска (разрешения); в случае отсутствия такого допуска (разрешения) Подрядчик обязуется обеспечить выполнение работ лицом, имеющим соответствующий допуск (разрешение). Необходимость получения допуска (разрешения) Подрядчик обязан определить самостоятельно;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4.3. Соблюдать нормы действующего законодательства РФ, включая земельное, водное, лесное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4.4. Соблюдать требования следующих локальных нормативных актов Заказчика: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Инструкция по общим правилам охраны труда, пожарной безопасности в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</w:t>
      </w:r>
      <w:r w:rsidRPr="005F247D">
        <w:rPr>
          <w:rFonts w:ascii="Times New Roman" w:eastAsia="Times New Roman" w:hAnsi="Times New Roman" w:cs="Times New Roman"/>
        </w:rPr>
        <w:tab/>
        <w:t xml:space="preserve">Инструкция по организации и безопасному производству ремонтных работ в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>Инструкция  по охране труда при работе на высоте;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Инструкция по содержанию и применению первичных средств пожаротушения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>Инструкция  по организации безопасного проведения пожароопасных работ на объектах 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u w:val="single"/>
        </w:rPr>
      </w:pPr>
      <w:r w:rsidRPr="005F247D">
        <w:rPr>
          <w:rFonts w:ascii="Times New Roman" w:eastAsia="Times New Roman" w:hAnsi="Times New Roman" w:cs="Times New Roman"/>
        </w:rPr>
        <w:t xml:space="preserve">-  </w:t>
      </w:r>
      <w:r w:rsidRPr="005F247D">
        <w:rPr>
          <w:rFonts w:ascii="Times New Roman" w:eastAsia="Times New Roman" w:hAnsi="Times New Roman" w:cs="Times New Roman"/>
        </w:rPr>
        <w:tab/>
        <w:t>План   эвакуации людей на случай пожара;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 xml:space="preserve">Положение  о пропускном и </w:t>
      </w:r>
      <w:proofErr w:type="spellStart"/>
      <w:r w:rsidRPr="00A7581B">
        <w:rPr>
          <w:rFonts w:ascii="Times New Roman" w:eastAsia="Times New Roman" w:hAnsi="Times New Roman" w:cs="Times New Roman"/>
        </w:rPr>
        <w:t>внутриобъектовом</w:t>
      </w:r>
      <w:proofErr w:type="spellEnd"/>
      <w:r w:rsidRPr="00A758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247D">
        <w:rPr>
          <w:rFonts w:ascii="Times New Roman" w:eastAsia="Times New Roman" w:hAnsi="Times New Roman" w:cs="Times New Roman"/>
        </w:rPr>
        <w:t>режимах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в ООО «СП «ЯНОС»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4.5. В целях надлежащего выполнения работ по настоящему договору Подрядчик принимает на себя обязательство и</w:t>
      </w:r>
      <w:r w:rsidRPr="005F247D">
        <w:rPr>
          <w:rFonts w:ascii="Times New Roman" w:eastAsia="Times New Roman" w:hAnsi="Times New Roman" w:cs="Times New Roman"/>
        </w:rPr>
        <w:t>сключить появление работников ПОДРЯДЧИКА и привлеченных им третьих лиц на территории Заказчика в состоянии алкогольного, наркотического или иного токсического  опьянения.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4.6. Обеспечить выполнение всех необходимых мероприятий по промышленной 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4.7. Названные в </w:t>
      </w:r>
      <w:proofErr w:type="spellStart"/>
      <w:r w:rsidRPr="005F247D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5F247D">
        <w:rPr>
          <w:rFonts w:ascii="Times New Roman" w:eastAsia="Times New Roman" w:hAnsi="Times New Roman" w:cs="Times New Roman"/>
          <w:color w:val="000000"/>
        </w:rPr>
        <w:t>. 4.4 локальные акты Подрядчик на момент подписания настоящего договора получил и с ними ознакомлен.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4.8. Соблюдать требования безопасности при эксплуатации оборудования, используемого в ходе выполнения работ по настоящему Договору, установленные действующим законодательством РФ.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4.9. Обеспечить безопасность дорожного  движения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извещать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4.10.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4.11. В случае привлечения Подрядчиком (субподрядчиками) для выполнения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работ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по договору третьих лиц  заключаемые с ними договоры должны содержать условия, предусмотренные пунктами 4.2.-4.11, 4.19 настоящей статьи;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4.12.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настоящей статье законодательства,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4.13. При  наличии вины Подрядчика за аварии, инциденты и несчастные случаи, произошедшие на территории Заказчика,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договором либо локальными актами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4.14.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труда или промышленной безопасности.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4F81BD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4.15. Заказчик вправе в любое время осуществлять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соблюдением Подрядчиком и третьими лицами, привлеченными к выполнению работ, положений настоящей статьи Договора. Обнаруженные в ходе проверки нарушения фиксируются в акте, подписываемом представителями Заказчика, Подрядчика/третьих лиц, привлекаемых Подрядчиком. В случае отказа Подрядчика/третьих лиц, привлеченных к выполнению работ, от подписания такого акта он оформляется Заказчиком в одностороннем порядке.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4.16. Несоблюдение Подрядчиком и третьими лицами, привлеченными к выполнению работ, требований настоящей статьи (4)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5 дней. В случае расторжения договора по названному основанию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не вправе требовать от Заказчика возмещения убытков, причиненных расторжением договора по названному основанию.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4.17. Обеспечить содержание и уборку строительной площадки и прилегающей непосредственно к ней территории.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4.18. Вывезти в 10 - </w:t>
      </w:r>
      <w:proofErr w:type="spellStart"/>
      <w:r w:rsidRPr="005F247D">
        <w:rPr>
          <w:rFonts w:ascii="Times New Roman" w:eastAsia="Times New Roman" w:hAnsi="Times New Roman" w:cs="Times New Roman"/>
        </w:rPr>
        <w:t>дневный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срок, до приемки выполненных работ, за пределы строительной площадки принадлежащие Подрядчику строительные машины, оборудование, инвентарь, инструменты, строительные материалы, временные сооружения и другое имущество, а также строительный мусор (в том числе упаковку из-под оборудования) в места, указанные Заказчиком (полигон ТБО МУП «Скоково»). 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4.19. </w:t>
      </w:r>
      <w:proofErr w:type="gramStart"/>
      <w:r w:rsidRPr="005F247D">
        <w:rPr>
          <w:rFonts w:ascii="Times New Roman" w:eastAsia="Times New Roman" w:hAnsi="Times New Roman" w:cs="Times New Roman"/>
        </w:rPr>
        <w:t>Привлекать к выполнению работ только третьих лиц (субподрядчиков), имеющих соответствующие аттестации в области промышленной безопасности и другие документы, необходимые для осуществления деятельности на опасных производственных объектах, а также имеющие выданное саморегулируемой организацией (СРО) свидетельство о допуске к работам, которые оказывают влияние на безопасность объектов капитального строительства (в случае выполнения субподрядчиком соответствующих работ).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4.20. Выбор субподрядной организации, привлекаемой Подрядчиком для выполнения работ, осуществляется Подрядчиком по письменному согласованию с Заказчиком.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Подрядчик направляет Заказчику запрос на получение согласия для привлечения на выполнение работ субподрядчика. К запросу Подрядчик прикладывает учредительные документы субподрядчика; документы, подтверждающие полномочия единоличного исполнительного органа  субподрядчика;  выписку из ЕГРЮЛ в отношении субподрядчика.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Привлечение субподрядчиком для выполнения работ по договору третьих лиц (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) осуществляется по письменному согласованию с Заказчиком. Запрос на получение согласия для привлечения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Заказчику направляет Подрядчик. К запросу Подрядчик прикладывает документы, указанные во втором абзаце настоящего пункта, а также обоснование необходимости привлечения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. Привлечение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субсубподрядчиком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третьих лиц для выполнения работ по договору не допускается.</w:t>
      </w:r>
    </w:p>
    <w:p w:rsidR="005F247D" w:rsidRPr="005F247D" w:rsidRDefault="005F247D" w:rsidP="005F247D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4.21. Немедленно известить Заказчика и до получения от него указаний приостановить работы при обнаружении:</w:t>
      </w:r>
    </w:p>
    <w:p w:rsidR="005F247D" w:rsidRPr="005F247D" w:rsidRDefault="005F247D" w:rsidP="005F247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5F247D" w:rsidRPr="005F247D" w:rsidRDefault="005F247D" w:rsidP="005F247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иных,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4.22. </w:t>
      </w:r>
      <w:proofErr w:type="gramStart"/>
      <w:r w:rsidRPr="005F247D">
        <w:rPr>
          <w:rFonts w:ascii="Times New Roman" w:eastAsia="Times New Roman" w:hAnsi="Times New Roman" w:cs="Times New Roman"/>
        </w:rPr>
        <w:t>Если в процессе выполнения работ Подрядчик поставит материалы, оборудование ненадлежащего качества или допустит отступления от технической документации, ухудшившие качество работы, то он обязан за свой счет устранить все выявленные недостатки в установленный по согласованию сторон срок, но не позднее сроков действия договора, или по требованию Заказчика компенсировать Заказчику затраты на исправление некачественно выполненных работ.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4.23. Подрядчик не вправе выполнять указания Заказчика, если это может привести к нарушению требований, обязательных для сторон, по охране окружающей среды и безопасности работ.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4.24. Выполнить в полном объеме все свои обязательства, предусмотренные в других статьях настоящего договора.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4.25. В случае если Подрядчик пользовался услугами Заказчика (электроэнергия, подача воды, пара, вывоз мусора, предоставление транспорта и др.), он обязан оплатить эти услуги не позднее 20 числа месяца, следующего за месяцем оказания услуг. Датой оплаты считается дата поступления денежных средств на расчетный счет Заказчика.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>4.26. Подрядчик несет ответственность за транспортировку с территории Заказчика и утилизацию строительных отходов и грунта, образовавшихся при выполнении договорных работ.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4.27. В случае нарушения благоустройства территории Заказчика Подрядчик обязуется восстановление нарушенных покрытий производить за счет собственных средств.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4.28. Подрядчик обязуется произвести индивидуальное испытание смонтированного оборудования,  принять участие в комплексном опробовании его Заказчиком.  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4.29. Подрядчик до даты заключения настоящего Договора предоставляет Заказчику копию выданного саморегулируемой организацией (СРО) свидетельства о допуске к работам, которые оказывают влияние на безопасность объектов капитального строительства, с приложением - перечнем всех необходимых видов работ (в случае выполнения соответствующих работ по Договору).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4.30. При готовности к сдаче Заказчику выполненного комплекса работ, Подрядчик</w:t>
      </w: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 извещает об этом Заказчика не позднее пяти дней до планируемой даты приёмки результата работ.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4.31. </w:t>
      </w:r>
      <w:r w:rsidRPr="005F247D">
        <w:rPr>
          <w:rFonts w:ascii="Times New Roman" w:eastAsia="Times New Roman" w:hAnsi="Times New Roman" w:cs="Times New Roman"/>
        </w:rPr>
        <w:t>По окончании выполнения работ либо при прекращении действия настоящего договора Подрядчик обязан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4.32. В случае нарушения предусмотренного пунктом 4.32. срока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</w:t>
      </w:r>
      <w:proofErr w:type="spellStart"/>
      <w:r w:rsidRPr="005F247D">
        <w:rPr>
          <w:rFonts w:ascii="Times New Roman" w:eastAsia="Times New Roman" w:hAnsi="Times New Roman" w:cs="Times New Roman"/>
          <w:lang w:eastAsia="ar-SA"/>
        </w:rPr>
        <w:t>т.ч</w:t>
      </w:r>
      <w:proofErr w:type="spellEnd"/>
      <w:r w:rsidRPr="005F247D">
        <w:rPr>
          <w:rFonts w:ascii="Times New Roman" w:eastAsia="Times New Roman" w:hAnsi="Times New Roman" w:cs="Times New Roman"/>
          <w:lang w:eastAsia="ar-SA"/>
        </w:rPr>
        <w:t xml:space="preserve">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</w:t>
      </w:r>
      <w:proofErr w:type="gramStart"/>
      <w:r w:rsidRPr="005F247D">
        <w:rPr>
          <w:rFonts w:ascii="Times New Roman" w:eastAsia="Times New Roman" w:hAnsi="Times New Roman" w:cs="Times New Roman"/>
          <w:lang w:eastAsia="ar-SA"/>
        </w:rPr>
        <w:t>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  <w:proofErr w:type="gramEnd"/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</w:p>
    <w:p w:rsidR="00891C9A" w:rsidRDefault="005F247D" w:rsidP="00891C9A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5. Обязанности Заказчика</w:t>
      </w:r>
      <w:r w:rsidR="00891C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д</w:t>
      </w: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ля</w:t>
      </w:r>
      <w:r w:rsidR="00891C9A">
        <w:rPr>
          <w:rFonts w:ascii="Times New Roman" w:eastAsia="Times New Roman" w:hAnsi="Times New Roman" w:cs="Times New Roman"/>
          <w:b/>
          <w:iCs/>
          <w:color w:val="000000"/>
        </w:rPr>
        <w:t xml:space="preserve"> реализации настоящего договора</w:t>
      </w:r>
    </w:p>
    <w:p w:rsidR="005F247D" w:rsidRPr="005F247D" w:rsidRDefault="005F247D" w:rsidP="00891C9A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Заказчик обязан: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5.1. В течение пяти дней с момента подписания договора передать Подрядчику полный комплект документации согласно п. 1.1 Договора.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5.2. Произвести приемку и оплату работ, выполненных Подрядчиком, в порядке, предусмотренном в статьях 2 и 10.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5.3. Заказчик вправе вносить изменения в проектно-техническую документацию в течение периода выполнения работ, обязательные для выполнения Подрядчиком. В случае если такие изменения повлияют на стоимость или срок завершения выполнения работ, то Подрядчик приступает к их выполнению только после подписания сторонами соответствующего дополнительного соглашения, становящегося с момента его подписания неотъемлемой частью настоящего договора.</w:t>
      </w:r>
    </w:p>
    <w:p w:rsidR="005F247D" w:rsidRPr="005F247D" w:rsidRDefault="005F247D" w:rsidP="005F247D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5670" w:right="-710" w:firstLine="348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5F247D" w:rsidRPr="005F247D" w:rsidRDefault="005F247D" w:rsidP="005F247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5670" w:right="-710" w:hanging="5670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5F247D">
        <w:rPr>
          <w:rFonts w:ascii="Times New Roman" w:eastAsia="Times New Roman" w:hAnsi="Times New Roman" w:cs="Times New Roman"/>
          <w:b/>
          <w:bCs/>
          <w:lang w:eastAsia="ar-SA"/>
        </w:rPr>
        <w:t>Статья 6. Право собственности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6.1. После подписания Акта, оформленного согласно СНиП 3.01.04-87, Заказчик принимает объект под свою охрану и несет риск возможного его разрушения или повреждения.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6.2. До сдачи выполненного комплекса работ по договору Подрядчик несет риск случайного уничтожения и повреждения объекта (материалов, оборудования и выполненных работ), кроме случаев, связанных с деятельностью Заказчика. 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6.3. Подрядчик не имеет право продавать или передавать строящийся или построенный объект или отдельную его часть, а также документацию на его строительство или отдельную ее часть никакой третьей стороне без письменного разрешения Заказчика. 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7. Порядок сдачи  выполненных работ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7.1. Выполняемые Подрядчиком работы должны соответствовать требованиям технических условий, стандартам, нормам.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7.2. По завершению выполнения работ Подрядчик представляет Заказчику: акт приемки выполненных работ по форме КС-2, справку по форме КС-3 и исполнительную документацию на выполненные объемы строительно-монтажных  и пусконаладочных работ и ответственные конструкции. Указанные акты приемки по форме КС-2 служат исключительно для подтверждения объемов выполненных работ. Оборудование передается Актом приема-передачи смонтированного оборудования.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FF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7.3. Приемка результата работ по настоящему договору осуществляется после выполнения Подрядчиком всех предусмотренных договором работ и оформляется </w:t>
      </w:r>
      <w:r w:rsidRPr="005F247D">
        <w:rPr>
          <w:rFonts w:ascii="Times New Roman" w:eastAsia="Times New Roman" w:hAnsi="Times New Roman" w:cs="Times New Roman"/>
        </w:rPr>
        <w:t>Актом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согласно СНиП 3.01.04-87.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7.4. По завершению выполнения работ Подрядчик передает Заказчику исполнительную документацию в соответствии со СНиП,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действующими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на территории Российской Федерации на момент сдачи работ, с полным комплектом сертификатов и разрешений (оригиналов или нотариально заверенных копий) и гарантийный паспорт на выполненные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7.5. Дополнительная экспертиза принимаемой Заказчиком части работ или всех работ в целом осуществляется Заказчиком за свой счет. В случае, если дополнительная экспертиза выявит некачественное выполнение Подрядчиком какой либо части работ, Подрядчик обязан устранить за свой счет и возместить Заказчику затраты, связанные с проведением дополнительной экспертизы.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8. Порядок приемки  выполненных работ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8.1. Заказчик назначает своего представителя на объекте, который от его имени совместно с Подрядчиком осуществляет приемку выполненных работ по акту. 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8.2. Заказчик в течение 5 дней с момента представления акта выполненных работ Подрядчиком, производит подписание акта формы КС-2, либо мотивированный отказ в письменной форме с перечнем необходимых доработок и сроков их выполнения.</w:t>
      </w:r>
    </w:p>
    <w:p w:rsidR="005F247D" w:rsidRPr="005F247D" w:rsidRDefault="005F247D" w:rsidP="005F247D">
      <w:pPr>
        <w:suppressAutoHyphens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7D">
        <w:rPr>
          <w:rFonts w:ascii="Times New Roman" w:eastAsia="Times New Roman" w:hAnsi="Times New Roman" w:cs="Times New Roman"/>
        </w:rPr>
        <w:t xml:space="preserve">8.3. В случаях не подписания </w:t>
      </w:r>
      <w:r w:rsidRPr="005F247D">
        <w:rPr>
          <w:rFonts w:ascii="Times New Roman" w:eastAsia="Times New Roman" w:hAnsi="Times New Roman" w:cs="Times New Roman"/>
          <w:bCs/>
        </w:rPr>
        <w:t>Заказчиком</w:t>
      </w:r>
      <w:r w:rsidRPr="005F247D">
        <w:rPr>
          <w:rFonts w:ascii="Times New Roman" w:eastAsia="Times New Roman" w:hAnsi="Times New Roman" w:cs="Times New Roman"/>
        </w:rPr>
        <w:t xml:space="preserve"> Акта выполненных работ и/или непредставления им мотивированного отказа </w:t>
      </w:r>
      <w:r w:rsidRPr="005F247D">
        <w:rPr>
          <w:rFonts w:ascii="Times New Roman" w:eastAsia="Times New Roman" w:hAnsi="Times New Roman" w:cs="Times New Roman"/>
          <w:bCs/>
        </w:rPr>
        <w:t>Подрядчику</w:t>
      </w:r>
      <w:r w:rsidRPr="005F247D">
        <w:rPr>
          <w:rFonts w:ascii="Times New Roman" w:eastAsia="Times New Roman" w:hAnsi="Times New Roman" w:cs="Times New Roman"/>
        </w:rPr>
        <w:t xml:space="preserve"> в течение 5-ти рабочих дней с момента фактического окончания работ и предоставления </w:t>
      </w:r>
      <w:r w:rsidRPr="005F247D">
        <w:rPr>
          <w:rFonts w:ascii="Times New Roman" w:eastAsia="Times New Roman" w:hAnsi="Times New Roman" w:cs="Times New Roman"/>
          <w:bCs/>
        </w:rPr>
        <w:t>Подрядчиком</w:t>
      </w:r>
      <w:r w:rsidRPr="005F247D">
        <w:rPr>
          <w:rFonts w:ascii="Times New Roman" w:eastAsia="Times New Roman" w:hAnsi="Times New Roman" w:cs="Times New Roman"/>
        </w:rPr>
        <w:t xml:space="preserve"> Акта выполненных работ, работы, перечисленные в указанном Акте, считаются выполненными. Акт выполненных работ подписывается в одностороннем порядке, высылается </w:t>
      </w:r>
      <w:r w:rsidRPr="005F247D">
        <w:rPr>
          <w:rFonts w:ascii="Times New Roman" w:eastAsia="Times New Roman" w:hAnsi="Times New Roman" w:cs="Times New Roman"/>
          <w:bCs/>
        </w:rPr>
        <w:t>Заказчику</w:t>
      </w:r>
      <w:r w:rsidRPr="005F247D">
        <w:rPr>
          <w:rFonts w:ascii="Times New Roman" w:eastAsia="Times New Roman" w:hAnsi="Times New Roman" w:cs="Times New Roman"/>
        </w:rPr>
        <w:t xml:space="preserve"> и приобретает юридическую силу на  право проведения всех расчетов между Сторонами в соответствии с условиями Договора.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9. Гарантии качества по сданным работам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9.1. Подрядчик обязуется выполнить работы качественно и гарантирует достижение объектом строительства указанных в технической документации показателей и возможность эксплуатации объекта либо его частей на протяжении срока использования/эксплуатации, предусмотренного технической документацией.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9.2. Гарантийный срок на выполненные работы устанавливается с момента ввода объекта в эксплуатацию и составляет: на отделочные работы - 2 года; на антикоррозионную обработку – 10 лет; на прочие строительные работы - 5 лет; на работы, не являющиеся строительными - 2 года; </w:t>
      </w:r>
      <w:proofErr w:type="gramStart"/>
      <w:r w:rsidRPr="005F247D">
        <w:rPr>
          <w:rFonts w:ascii="Times New Roman" w:eastAsia="Times New Roman" w:hAnsi="Times New Roman" w:cs="Times New Roman"/>
        </w:rPr>
        <w:t>на поставленные Подрядчиком материалы - в соответствии со сроками, установленными в паспорте (сертификате) качества, технических условиях, технических проектах, но не менее 12 месяцев, на поставленное Подрядчиком оборудование -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9.3.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 и устранения дефектов.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F247D">
        <w:rPr>
          <w:rFonts w:ascii="Times New Roman" w:eastAsia="Times New Roman" w:hAnsi="Times New Roman" w:cs="Times New Roman"/>
        </w:rPr>
        <w:t>9.4. При отказе Подрядчика от составления или подписания акта обнаруженных дефектов Заказчик составляет односторонний акт на основе заключения квалифицированного специалиста, привлекаемого им за свой счет. В случае установления вины Подрядчика он обязан компенсировать Заказчику расходы на проведение экспертизы в 10-дневный срок со дня получения письменного требования Заказчика.</w:t>
      </w:r>
    </w:p>
    <w:p w:rsidR="00891C9A" w:rsidRDefault="00891C9A" w:rsidP="005F247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47D" w:rsidRPr="005F247D" w:rsidRDefault="005F247D" w:rsidP="005F247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Статья 10. Оплата работ и взаиморасчеты </w:t>
      </w:r>
    </w:p>
    <w:p w:rsidR="005F247D" w:rsidRPr="005F247D" w:rsidDel="00CA6250" w:rsidRDefault="005F247D" w:rsidP="005F247D">
      <w:pPr>
        <w:spacing w:after="0" w:line="240" w:lineRule="auto"/>
        <w:ind w:firstLine="284"/>
        <w:jc w:val="both"/>
        <w:rPr>
          <w:del w:id="0" w:author="TimofeevMA" w:date="2013-05-24T11:11:00Z"/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10.1 Заказчик обязуется оплатить Подрядчику стоимость выполненных работ в течение 30 дней после подписания акта приемки выполненных работ формы КС-2, справки стоимости выполненных работ формы КС-3, устранения Подрядчиком всех выявленных дефектов и получения Заказчиком всех документов в соответствии с пунктами 3.4. и 7.4. настоящего договора.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10.2. Разница в стоимости материалов поставки Подрядчика (возникшая между стоимостью, указанной в приложении №1 к Договору и стоимостью фактически приобретенных материалов Подрядчика) в актах выполненных работ предъявляться к оплате не будет. 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10.3. В течение 5-ти дней после подписания акта выполненных работ, Подрядчик представляет Заказчику счет-фактуру в соответствии с Налоговым Кодексом Российской Федерации.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10.4. Оплата работ производится Заказчиком по договорной цене, предусмотренной статьёй 2.1. настоящего договора, с зачетом всех ранее произведенных платежей. Оплата стоимости оборудования осуществляется Заказчиком после его монтажа с оформлением Справки о стоимости выполненных работ и затрат по форме КС-3 с указанием наименования оборудования, его количества и общей стоимости. Оборудование передается Актом приема-передачи смонтированного оборудования.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10.5. Все платежно-расчетные документы должны содержать ссылку на регистрационный номер договора, присвоенный при регистрации Заказчиком, в соответствии с которым проводится хозяйственная операция.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 10.6. Оплата выполненных Подрядчиком работ производится Заказчиком не ранее поступления на расчетный счет Заказчика оплаты за оказанные Подрядчику в месяце, предшествующем месяцу оплаты выполненных работ, услуги (электроэнергия, связь, подача воды, пара, вывоз мусора, предоставление транспорта, аренда, штрафы и др.), в том числе оказанные по другим действующим договорам.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5F247D">
        <w:rPr>
          <w:rFonts w:ascii="Times New Roman" w:eastAsia="Times New Roman" w:hAnsi="Times New Roman" w:cs="Times New Roman"/>
        </w:rPr>
        <w:t>10.7. При окончании срока действия договора Стороны в течение 30-ти дней составляют двусторонний окончательный акт сверки.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 10.8. Экономия от проведения Подрядчиком предложений по совершенствованию проектных решений  распределяется между Подрядчиком и Заказчиком. Доли распределения будут оговариваться соглашением сторон.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10.9. В случае досрочного расторжения договора Подрядчик не позднее даты расторжения договора возвращает Заказчику неотработанную часть аванса.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11. Строительный контроль и надзор Заказчика за исполнением договора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11.1. В соответствии со ст.53 Градостроительного кодекса РФ проведение либо организация проведения строительного контроля является обязанностью Подрядчика. Для осуществления строительного контроля Подрядчик вправе привлечь третье лицо, имеющее выданное СРО свидетельство о допуске к выполнению данного вида работ.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11.2. Заказчик, не выполняя работы, которые оказывают влияние на безопасность объектов капитального строительства, не вмешиваясь в оперативно - хозяйственную деятельность Подрядчика, вправе осуществлять надзор за ходом и качеством выполняемых работ, соблюдением сроков их выполнения, качеством применяемых материалов.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12. Изменение условий договора</w:t>
      </w:r>
    </w:p>
    <w:p w:rsidR="005F247D" w:rsidRPr="005F247D" w:rsidRDefault="005F247D" w:rsidP="005F247D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Изменения, связанные с выполнением Сторонами своих обязательств: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12.1.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договорных работ на соответствующий период  и на освобождение на этот период от уплаты штрафа за просрочку договорных обязательств. В этом случае стороны должны принять все необходимые меры, предотвращающие дополнительные расходы. Если  у Подрядчика возникнут дополнительные расходы, вызванные невыполнением или ненадлежащим выполнением обязательств Заказчиком, то он в трехдневный срок обязан письменно сообщить Заказчику размер этих расходов и подтвердить их документально. В этом случае стороны заключают соглашение о сроках и форме их возмещения.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12.2. Заказчик в одностороннем порядке с письменным уведомлением Подрядчика о предстоящем расторжении за 10 дней может расторгнуть договор в следующих случаях: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Задержки Подрядчиком начала работ более чем на 30 дней по причинам, не зависящим от Заказчика;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Приостановки работ по причинам, не зависящим от Заказчика более чем на 30 дней;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Нарушения Подрядчиком сроков выполнения работ, перечисленных в календарном плане/графике производства работ;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Несоблюдения Подрядчиком требований по качеству работ, если исправление соответствующих, некачественно выполненных работ, влечет задержку производства работ более чем на 30 дней против сроков, предусмотренных календарным планом/графиком производства работ;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Аннулирования Свидетельства выданного СРО о допуске к работам, оказывающим влияние на безопасность объектов капитального строительства, в результате чего Подрядчик не вправе  будет выполнять соответствующие работы.</w:t>
      </w:r>
    </w:p>
    <w:p w:rsidR="005F247D" w:rsidRPr="005F247D" w:rsidRDefault="005F247D" w:rsidP="005F247D">
      <w:pPr>
        <w:tabs>
          <w:tab w:val="num" w:pos="1080"/>
          <w:tab w:val="num" w:pos="1200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 случаях, предусмотренных настоящим пунктом, Заказчик также вправе привлечь иное лицо для выполнения работ, предусмотренных настоящим договором; при этом, если стоимость выполнения работ таким лицом будет выше стоимости работ, согласованной настоящим договором, Подрядчик обязуется возместить Заказчику понесенные последним убытки в виде такой разницы стоимости работ.</w:t>
      </w:r>
    </w:p>
    <w:p w:rsidR="005F247D" w:rsidRPr="005F247D" w:rsidRDefault="005F247D" w:rsidP="005F247D">
      <w:pPr>
        <w:tabs>
          <w:tab w:val="num" w:pos="1080"/>
          <w:tab w:val="num" w:pos="1200"/>
        </w:tabs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 случае расторжения договора по основаниям, предусмотренным настоящим пунктом,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12.3. Заказчик в любое время до сдачи ему результата работ вправе при условии предварительного письменного уведомления Подрядчика за 30 дней в одностороннем порядке 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12.4. Подрядчик в одностороннем порядке с письменным уведомлением Заказчика о предстоящем расторжении за 30 дней может расторгнуть договор в следующих случаях: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Систематической, более двух раз подряд, просрочки оплаты Заказчиком выполненных работ каждый раз более чем на 2 месяца;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</w:rPr>
        <w:t>Остановки Заказчиком выполнения работ по причинам, не зависящим от Подрядчика, на срок, превышающий 2 месяца.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12.5.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Заказчиком будут обнаружены некачественно выполненные работы,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ar-SA"/>
        </w:rPr>
      </w:pPr>
      <w:proofErr w:type="gramStart"/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Форс</w:t>
      </w:r>
      <w:proofErr w:type="gramEnd"/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- мажорные обстоятельства:</w:t>
      </w:r>
    </w:p>
    <w:p w:rsidR="005F247D" w:rsidRPr="005F247D" w:rsidRDefault="005F247D" w:rsidP="005F247D">
      <w:pPr>
        <w:suppressAutoHyphens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12.6.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>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  <w:proofErr w:type="gramEnd"/>
    </w:p>
    <w:p w:rsidR="005F247D" w:rsidRPr="005F247D" w:rsidRDefault="005F247D" w:rsidP="005F247D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Прочие изменения: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12.7.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При изменениях законодательных и нормативных актов, ухудшающих положение сторон по сравнению с их состоянием на момент заключения настоящего договора, и приводящих к дополнительным затратам времени и денежных средств, действующие на момент начала действия изменения законодательных и нормативных актов договоренности по срокам и стоимости работ, могут быть соответствующим образом скорректированы сторонами и отражены в  дополнительном соглашении.</w:t>
      </w:r>
      <w:proofErr w:type="gramEnd"/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12.8. </w:t>
      </w:r>
      <w:r w:rsidRPr="005F247D">
        <w:rPr>
          <w:rFonts w:ascii="Times New Roman" w:eastAsia="Times New Roman" w:hAnsi="Times New Roman" w:cs="Times New Roman"/>
        </w:rPr>
        <w:t xml:space="preserve">В случае расторжения договора по основаниям, предусмотренным п. 12.2., стороны определяют физические объемы выполненных работ на момент прекращения договора и их стоимость, после чего Заказчик в течение 30 дней оплачивает Подрядчику фактически выполненные работы. </w:t>
      </w:r>
      <w:proofErr w:type="gramStart"/>
      <w:r w:rsidRPr="005F247D">
        <w:rPr>
          <w:rFonts w:ascii="Times New Roman" w:eastAsia="Times New Roman" w:hAnsi="Times New Roman" w:cs="Times New Roman"/>
        </w:rPr>
        <w:t>В случае если стороны не смогут согласовать физические объемы выполненных работ и/или их стоимость, Заказчик уплачивает Подрядчику стоимость фактически выполненных работ в размере, определенном Ярославской лабораторией судебных экспертиз на основании данных о физических объемах выполненных работ, но, во всяком случае, не более стоимости работ по настоящему договору пропорционально объему выполненных работ.</w:t>
      </w:r>
      <w:proofErr w:type="gramEnd"/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12.9.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письменного уведомления.</w:t>
      </w:r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  <w:proofErr w:type="gramEnd"/>
    </w:p>
    <w:p w:rsidR="005F247D" w:rsidRPr="005F247D" w:rsidRDefault="005F247D" w:rsidP="005F247D">
      <w:pPr>
        <w:widowControl w:val="0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был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 такого  расторжения.</w:t>
      </w:r>
    </w:p>
    <w:p w:rsidR="002D7062" w:rsidRDefault="002D7062">
      <w:pPr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13. Имущественная ответственность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13.1. </w:t>
      </w:r>
      <w:r w:rsidRPr="005F247D">
        <w:rPr>
          <w:rFonts w:ascii="Times New Roman" w:eastAsia="Times New Roman" w:hAnsi="Times New Roman" w:cs="Times New Roman"/>
        </w:rPr>
        <w:t xml:space="preserve">В случае несвоевременного выполнения Подрядчиком работ по договору он уплачивает Заказчику неустойку в размере 0,1% от стоимости невыполненных работ, но не менее 10 000 руб. в день за каждый день просрочки, а всего не более 10% от стоимости невыполненных работ. </w:t>
      </w:r>
      <w:r w:rsidRPr="005F247D">
        <w:rPr>
          <w:rFonts w:ascii="Times New Roman" w:eastAsia="Times New Roman" w:hAnsi="Times New Roman" w:cs="Times New Roman"/>
          <w:color w:val="000000"/>
        </w:rPr>
        <w:t>Несвоевременным выполнением работ считается нарушение сроков выполнения  работ (и отдельных этапов работ), предусмотренных п.1.2. договора, приложениями и дополнениями (дополнительными соглашениями) к настоящему Договору.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 13.2. В случае расторжения договора по вине Подрядчика, в том числе по основаниям, предусмотренным в п. 12.2. настоящего договора, подрядчик уплачивает Заказчику штраф в размере 20% от стоимости работ по настоящему договору, указанной в п. 2.1. договора (либо соответствующего дополнительного соглашения к договору).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13.3. В случае неполного или некачественного выполнения работ по договору, в результате чего: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либо часть работ выполнялась  или переделывалась Подрядчиком или иным лицом после сдачи результата работ Заказчику,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либо имел место простой или остановка объекта, или авария, или инцидент, или производственная неполадка,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Подрядчик уплачивает Заказчику неустойку в размере 0,1 % от стоимости работ по соответствующему приложению к договору, но не менее 10 000 руб. в день за каждый день выполнения таких работ и/или за каждый полный или неполный день простоя или останова объекта.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13.4.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Подрядчик в нарушение требований абзаца четвертого пункта 4.2 настоящего договора выполняет сам либо допускает выполнение субподрядчиком работ, для выполнения которых требуется наличие допуска саморегулируемой организации либо иное разрешение, в отсутствие такого допуска (разрешения), в результате чего Заказчик привлекается к ответственности (административной, гражданско-правовой и др.), Подрядчик обязан возместить Заказчику все понесенные либо предъявленные в этой связи расходы.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13.5. </w:t>
      </w:r>
      <w:r w:rsidRPr="005F247D">
        <w:rPr>
          <w:rFonts w:ascii="Times New Roman" w:eastAsia="Times New Roman" w:hAnsi="Times New Roman" w:cs="Times New Roman"/>
        </w:rPr>
        <w:t>За несвоевременный возврат Подрядчиком неотработанной части аванса он уплачивает Заказчику пеню в размере 0,1% от неотработанной части аванса за каждый день просрочки.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13.6. За задержку расчетов за выполненные работы Заказчик уплачивает Подрядчику неустойку в размере 0,1% за каждый день просрочки от стоимости подлежащих оплате и неоплаченных работ, но не более 10% от просроченной  суммы.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13.7. </w:t>
      </w:r>
      <w:r w:rsidRPr="005F247D">
        <w:rPr>
          <w:rFonts w:ascii="Times New Roman" w:eastAsia="Times New Roman" w:hAnsi="Times New Roman" w:cs="Times New Roman"/>
        </w:rPr>
        <w:t xml:space="preserve">Подрядчик уплачивает предусмотренные настоящим разделом неустойки не позднее 5 рабочих дней </w:t>
      </w:r>
      <w:proofErr w:type="gramStart"/>
      <w:r w:rsidRPr="005F247D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требования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13.8. Ущерб, нанесенный третьему лицу в результате строительства объекта по вине Подрядчика или Заказчика, компенсируется виновной стороной.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13.9. Спорные вопросы, возникающие в ходе исполнения настоящего Договора, разрешаются Заказчиком и Подрядчиком путем переговоров. Если Заказчик и Подрядчик не могут прийти к соглашению, все споры и разногласия представляются на рассмотрение Арбитражного суда  Ярославской области.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13.10. Во всех случаях при решении вопросов, связанных с выполнением  условий настоящего Договора, Стороны руководствуются действующим законодательством Российской Федерации.</w:t>
      </w:r>
    </w:p>
    <w:p w:rsidR="00F8731B" w:rsidRDefault="00F8731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5F247D" w:rsidRPr="005F247D" w:rsidRDefault="005F247D" w:rsidP="005F247D">
      <w:pPr>
        <w:shd w:val="clear" w:color="auto" w:fill="FFFFFF"/>
        <w:tabs>
          <w:tab w:val="left" w:pos="184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Приложения: </w:t>
      </w:r>
      <w:r w:rsidRPr="005F247D">
        <w:rPr>
          <w:rFonts w:ascii="Times New Roman" w:eastAsia="Times New Roman" w:hAnsi="Times New Roman" w:cs="Times New Roman"/>
          <w:b/>
          <w:color w:val="000000"/>
        </w:rPr>
        <w:tab/>
      </w:r>
      <w:r w:rsidRPr="005F247D">
        <w:rPr>
          <w:rFonts w:ascii="Times New Roman" w:eastAsia="Times New Roman" w:hAnsi="Times New Roman" w:cs="Times New Roman"/>
          <w:bCs/>
          <w:color w:val="000000"/>
        </w:rPr>
        <w:t>1. Техническое задание;</w:t>
      </w:r>
    </w:p>
    <w:p w:rsidR="005F247D" w:rsidRPr="005F247D" w:rsidRDefault="005F247D" w:rsidP="005F247D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</w:rPr>
      </w:pPr>
      <w:r w:rsidRPr="005F247D">
        <w:rPr>
          <w:rFonts w:ascii="Times New Roman" w:eastAsia="Times New Roman" w:hAnsi="Times New Roman" w:cs="Times New Roman"/>
          <w:color w:val="000000"/>
          <w:spacing w:val="-14"/>
        </w:rPr>
        <w:tab/>
        <w:t>2.  Протокол  согласования договорной  цены.</w:t>
      </w:r>
    </w:p>
    <w:p w:rsidR="005F247D" w:rsidRPr="005F247D" w:rsidRDefault="005F247D" w:rsidP="005F247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</w:rPr>
      </w:pPr>
    </w:p>
    <w:p w:rsidR="005F247D" w:rsidRDefault="005F247D" w:rsidP="005F247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F247D">
        <w:rPr>
          <w:rFonts w:ascii="Times New Roman" w:eastAsia="Times New Roman" w:hAnsi="Times New Roman" w:cs="Times New Roman"/>
          <w:b/>
          <w:sz w:val="23"/>
          <w:szCs w:val="23"/>
        </w:rPr>
        <w:t>Адреса и реквизиты сторон</w:t>
      </w:r>
    </w:p>
    <w:p w:rsidR="00F8731B" w:rsidRPr="005F247D" w:rsidRDefault="00F8731B" w:rsidP="005F247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</w:rPr>
      </w:pPr>
    </w:p>
    <w:p w:rsidR="005F247D" w:rsidRDefault="005305AC" w:rsidP="002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225425</wp:posOffset>
                </wp:positionV>
                <wp:extent cx="6435090" cy="1959610"/>
                <wp:effectExtent l="1905" t="5080" r="1905" b="6985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95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  <w:gridCol w:w="4394"/>
                            </w:tblGrid>
                            <w:tr w:rsidR="003410AE" w:rsidRPr="00F84D66" w:rsidTr="000A6375">
                              <w:trPr>
                                <w:trHeight w:val="360"/>
                              </w:trPr>
                              <w:tc>
                                <w:tcPr>
                                  <w:tcW w:w="5529" w:type="dxa"/>
                                </w:tcPr>
                                <w:p w:rsidR="003410AE" w:rsidRPr="003B0191" w:rsidRDefault="003410AE" w:rsidP="002D7062">
                                  <w:pPr>
                                    <w:spacing w:after="0" w:line="240" w:lineRule="auto"/>
                                    <w:ind w:left="-720"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ООО "СП "ЯНОС"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150522,  Ярославская обл., Ярославский р-он,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/о Красные Ткачи, санаторий-профилакторий 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«ЯНОС»</w:t>
                                  </w: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,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дом 1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/счет 40702810402001099190</w:t>
                                  </w:r>
                                </w:p>
                                <w:p w:rsidR="003410AE" w:rsidRDefault="003410AE" w:rsidP="000A6375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Филиал АКБ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«</w:t>
                                  </w:r>
                                  <w:proofErr w:type="spell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Еврофинанс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Моснарбанк</w:t>
                                  </w:r>
                                  <w:proofErr w:type="spell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Ярославль </w:t>
                                  </w:r>
                                </w:p>
                                <w:p w:rsidR="003410AE" w:rsidRPr="003B0191" w:rsidRDefault="003410AE" w:rsidP="000A6375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г. Ярославль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ИНН 7627025663 КПП 762701001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К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/счет 30101810300000000731</w:t>
                                  </w:r>
                                </w:p>
                                <w:p w:rsidR="003410AE" w:rsidRPr="003B0191" w:rsidRDefault="003410AE" w:rsidP="003B0191">
                                  <w:pPr>
                                    <w:spacing w:after="0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БИК 047888731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ОКПО 49409137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ОГРН 1037602610100</w:t>
                                  </w:r>
                                </w:p>
                                <w:p w:rsidR="003410AE" w:rsidRPr="00423FAA" w:rsidRDefault="003410AE" w:rsidP="003B0191">
                                  <w:pPr>
                                    <w:spacing w:after="0"/>
                                    <w:ind w:left="-720" w:firstLine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Тел/факс: (4852)31-02-15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3410AE" w:rsidRPr="00F84D66" w:rsidRDefault="003410AE" w:rsidP="005F247D">
                                  <w:pPr>
                                    <w:snapToGrid w:val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0AE" w:rsidRPr="00F84D66" w:rsidRDefault="003410AE" w:rsidP="000A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4.9pt;margin-top:17.75pt;width:506.7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  <w:gridCol w:w="4394"/>
                      </w:tblGrid>
                      <w:tr w:rsidR="003410AE" w:rsidRPr="00F84D66" w:rsidTr="000A6375">
                        <w:trPr>
                          <w:trHeight w:val="360"/>
                        </w:trPr>
                        <w:tc>
                          <w:tcPr>
                            <w:tcW w:w="5529" w:type="dxa"/>
                          </w:tcPr>
                          <w:p w:rsidR="003410AE" w:rsidRPr="003B0191" w:rsidRDefault="003410AE" w:rsidP="002D7062">
                            <w:pPr>
                              <w:spacing w:after="0" w:line="240" w:lineRule="auto"/>
                              <w:ind w:left="-720" w:firstLine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ООО "СП "ЯНОС"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150522,  Ярославская обл., Ярославский р-он,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/о Красные Ткачи, санаторий-профилакторий 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«ЯНОС»</w:t>
                            </w: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дом 1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/счет 40702810402001099190</w:t>
                            </w:r>
                          </w:p>
                          <w:p w:rsidR="003410AE" w:rsidRDefault="003410AE" w:rsidP="000A6375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Филиал АКБ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Еврофинанс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Моснарбанк</w:t>
                            </w:r>
                            <w:proofErr w:type="spell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, Ярославль </w:t>
                            </w:r>
                          </w:p>
                          <w:p w:rsidR="003410AE" w:rsidRPr="003B0191" w:rsidRDefault="003410AE" w:rsidP="000A6375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г. Ярославль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ИНН 7627025663 КПП 762701001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/счет 30101810300000000731</w:t>
                            </w:r>
                          </w:p>
                          <w:p w:rsidR="003410AE" w:rsidRPr="003B0191" w:rsidRDefault="003410AE" w:rsidP="003B0191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БИК 047888731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ОКПО 49409137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ОГРН 1037602610100</w:t>
                            </w:r>
                          </w:p>
                          <w:p w:rsidR="003410AE" w:rsidRPr="00423FAA" w:rsidRDefault="003410AE" w:rsidP="003B0191">
                            <w:pPr>
                              <w:spacing w:after="0"/>
                              <w:ind w:left="-720" w:firstLine="720"/>
                              <w:rPr>
                                <w:sz w:val="23"/>
                                <w:szCs w:val="23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Тел/факс: (4852)31-02-15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3410AE" w:rsidRPr="00F84D66" w:rsidRDefault="003410AE" w:rsidP="005F247D">
                            <w:pPr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3410AE" w:rsidRPr="00F84D66" w:rsidRDefault="003410AE" w:rsidP="000A6375"/>
                  </w:txbxContent>
                </v:textbox>
                <w10:wrap type="square" side="largest" anchorx="page"/>
              </v:shape>
            </w:pict>
          </mc:Fallback>
        </mc:AlternateContent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>ЗАКАЗЧИК</w:t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  <w:t>ПОДРЯДЧИК</w:t>
      </w:r>
    </w:p>
    <w:p w:rsidR="00F8731B" w:rsidRPr="002D7062" w:rsidRDefault="00F8731B" w:rsidP="002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F247D" w:rsidRPr="005F247D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Директор 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 А.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>И.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F247D">
        <w:rPr>
          <w:rFonts w:ascii="Times New Roman" w:eastAsia="Times New Roman" w:hAnsi="Times New Roman" w:cs="Times New Roman"/>
          <w:sz w:val="23"/>
          <w:szCs w:val="23"/>
        </w:rPr>
        <w:t>Клочихин</w:t>
      </w:r>
      <w:proofErr w:type="spellEnd"/>
      <w:r w:rsidR="000A6375">
        <w:rPr>
          <w:rFonts w:ascii="Times New Roman" w:eastAsia="Times New Roman" w:hAnsi="Times New Roman" w:cs="Times New Roman"/>
          <w:sz w:val="23"/>
          <w:szCs w:val="23"/>
        </w:rPr>
        <w:tab/>
      </w:r>
      <w:r w:rsidR="000A6375">
        <w:rPr>
          <w:rFonts w:ascii="Times New Roman" w:eastAsia="Times New Roman" w:hAnsi="Times New Roman" w:cs="Times New Roman"/>
          <w:sz w:val="23"/>
          <w:szCs w:val="23"/>
        </w:rPr>
        <w:tab/>
      </w: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Директор 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>_________________</w:t>
      </w:r>
    </w:p>
    <w:p w:rsidR="005F247D" w:rsidRPr="000A6375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4"/>
          <w:sz w:val="16"/>
          <w:szCs w:val="16"/>
        </w:rPr>
      </w:pPr>
      <w:r w:rsidRPr="000A6375">
        <w:rPr>
          <w:rFonts w:ascii="Times New Roman" w:eastAsia="Times New Roman" w:hAnsi="Times New Roman" w:cs="Times New Roman"/>
          <w:sz w:val="16"/>
          <w:szCs w:val="16"/>
        </w:rPr>
        <w:t>М.П.</w:t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  <w:t xml:space="preserve"> М.П.</w:t>
      </w:r>
    </w:p>
    <w:p w:rsidR="00F8731B" w:rsidRDefault="00F87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247D" w:rsidRPr="005F247D" w:rsidRDefault="005F247D" w:rsidP="005F247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47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F247D" w:rsidRPr="006C3DCA" w:rsidRDefault="005F247D" w:rsidP="005F247D">
      <w:pPr>
        <w:spacing w:line="360" w:lineRule="auto"/>
        <w:jc w:val="center"/>
      </w:pPr>
    </w:p>
    <w:p w:rsidR="005F247D" w:rsidRPr="005F247D" w:rsidRDefault="00363B1A" w:rsidP="005F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F247D" w:rsidRPr="005F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82">
        <w:rPr>
          <w:rFonts w:ascii="Times New Roman" w:hAnsi="Times New Roman" w:cs="Times New Roman"/>
          <w:b/>
          <w:sz w:val="24"/>
          <w:szCs w:val="24"/>
        </w:rPr>
        <w:t>аффилированных организаций</w:t>
      </w:r>
    </w:p>
    <w:p w:rsidR="005F247D" w:rsidRPr="005F247D" w:rsidRDefault="005F247D" w:rsidP="005F24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559"/>
        <w:gridCol w:w="1276"/>
        <w:gridCol w:w="850"/>
        <w:gridCol w:w="992"/>
        <w:gridCol w:w="851"/>
        <w:gridCol w:w="992"/>
      </w:tblGrid>
      <w:tr w:rsidR="005F247D" w:rsidRPr="00FA1B8F" w:rsidTr="00FA1B8F">
        <w:trPr>
          <w:trHeight w:val="1538"/>
        </w:trPr>
        <w:tc>
          <w:tcPr>
            <w:tcW w:w="567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№</w:t>
            </w:r>
          </w:p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1B8F">
              <w:rPr>
                <w:rFonts w:ascii="Times New Roman" w:hAnsi="Times New Roman" w:cs="Times New Roman"/>
              </w:rPr>
              <w:t>п</w:t>
            </w:r>
            <w:proofErr w:type="gramEnd"/>
            <w:r w:rsidRPr="00FA1B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ФИО руководителя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Код БИК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ОКПО</w:t>
            </w:r>
          </w:p>
        </w:tc>
      </w:tr>
      <w:tr w:rsidR="005F247D" w:rsidRPr="006B0C82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47D" w:rsidRPr="00FF1EFC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47D" w:rsidRPr="005F247D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47D" w:rsidRPr="005F247D" w:rsidRDefault="005F247D" w:rsidP="00FA1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47D" w:rsidRPr="001F7142" w:rsidRDefault="005F247D" w:rsidP="005F247D">
      <w:pPr>
        <w:jc w:val="right"/>
      </w:pPr>
    </w:p>
    <w:p w:rsidR="005F247D" w:rsidRPr="001F7142" w:rsidRDefault="005F247D" w:rsidP="005F247D">
      <w:pPr>
        <w:jc w:val="right"/>
      </w:pPr>
    </w:p>
    <w:p w:rsidR="005F247D" w:rsidRPr="005F247D" w:rsidRDefault="005F247D" w:rsidP="005F247D">
      <w:pPr>
        <w:rPr>
          <w:rFonts w:ascii="Times New Roman" w:hAnsi="Times New Roman" w:cs="Times New Roman"/>
          <w:sz w:val="24"/>
          <w:szCs w:val="24"/>
        </w:rPr>
      </w:pPr>
      <w:r w:rsidRPr="001F7142">
        <w:tab/>
      </w:r>
      <w:r w:rsidRPr="005F247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F247D" w:rsidRPr="00D91228" w:rsidRDefault="005F247D" w:rsidP="00D91228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5F247D">
        <w:rPr>
          <w:rFonts w:ascii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sectPr w:rsidR="005F247D" w:rsidRPr="00D91228" w:rsidSect="00FF1A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D7" w:rsidRDefault="004E3FD7" w:rsidP="00E07BEE">
      <w:pPr>
        <w:spacing w:after="0" w:line="240" w:lineRule="auto"/>
      </w:pPr>
      <w:r>
        <w:separator/>
      </w:r>
    </w:p>
  </w:endnote>
  <w:endnote w:type="continuationSeparator" w:id="0">
    <w:p w:rsidR="004E3FD7" w:rsidRDefault="004E3FD7" w:rsidP="00E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D7" w:rsidRDefault="004E3FD7" w:rsidP="00E07BEE">
      <w:pPr>
        <w:spacing w:after="0" w:line="240" w:lineRule="auto"/>
      </w:pPr>
      <w:r>
        <w:separator/>
      </w:r>
    </w:p>
  </w:footnote>
  <w:footnote w:type="continuationSeparator" w:id="0">
    <w:p w:rsidR="004E3FD7" w:rsidRDefault="004E3FD7" w:rsidP="00E0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0ED"/>
    <w:multiLevelType w:val="hybridMultilevel"/>
    <w:tmpl w:val="BED0D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6A0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0"/>
    <w:rsid w:val="00013CCF"/>
    <w:rsid w:val="00047E0C"/>
    <w:rsid w:val="00075761"/>
    <w:rsid w:val="000A6375"/>
    <w:rsid w:val="000B649D"/>
    <w:rsid w:val="000C04AC"/>
    <w:rsid w:val="000F3A52"/>
    <w:rsid w:val="00130AD4"/>
    <w:rsid w:val="001716B0"/>
    <w:rsid w:val="001A6DE4"/>
    <w:rsid w:val="001B232E"/>
    <w:rsid w:val="001C0365"/>
    <w:rsid w:val="00215262"/>
    <w:rsid w:val="00292AD9"/>
    <w:rsid w:val="002A0BD3"/>
    <w:rsid w:val="002D7062"/>
    <w:rsid w:val="00305406"/>
    <w:rsid w:val="003410AE"/>
    <w:rsid w:val="00363B1A"/>
    <w:rsid w:val="0038163B"/>
    <w:rsid w:val="00381D63"/>
    <w:rsid w:val="003B0191"/>
    <w:rsid w:val="004E061E"/>
    <w:rsid w:val="004E3FD7"/>
    <w:rsid w:val="004F50D9"/>
    <w:rsid w:val="0050744B"/>
    <w:rsid w:val="005305AC"/>
    <w:rsid w:val="005B37D2"/>
    <w:rsid w:val="005F247D"/>
    <w:rsid w:val="006642B3"/>
    <w:rsid w:val="006B0C82"/>
    <w:rsid w:val="007B007A"/>
    <w:rsid w:val="00831191"/>
    <w:rsid w:val="00863F5C"/>
    <w:rsid w:val="00891C9A"/>
    <w:rsid w:val="00932E88"/>
    <w:rsid w:val="00987C3C"/>
    <w:rsid w:val="009A79DA"/>
    <w:rsid w:val="00A00F03"/>
    <w:rsid w:val="00A47054"/>
    <w:rsid w:val="00A71FC0"/>
    <w:rsid w:val="00A7581B"/>
    <w:rsid w:val="00AF44D6"/>
    <w:rsid w:val="00B208BA"/>
    <w:rsid w:val="00B33EF5"/>
    <w:rsid w:val="00BB2F94"/>
    <w:rsid w:val="00C355FE"/>
    <w:rsid w:val="00C471A7"/>
    <w:rsid w:val="00C81BA8"/>
    <w:rsid w:val="00D91228"/>
    <w:rsid w:val="00DB4F0A"/>
    <w:rsid w:val="00DC27A2"/>
    <w:rsid w:val="00E07BEE"/>
    <w:rsid w:val="00F226F6"/>
    <w:rsid w:val="00F8731B"/>
    <w:rsid w:val="00FA1B8F"/>
    <w:rsid w:val="00FC1B5A"/>
    <w:rsid w:val="00FF1AE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FC0"/>
  </w:style>
  <w:style w:type="character" w:customStyle="1" w:styleId="s2">
    <w:name w:val="s2"/>
    <w:basedOn w:val="a0"/>
    <w:rsid w:val="00A71FC0"/>
  </w:style>
  <w:style w:type="paragraph" w:customStyle="1" w:styleId="p3">
    <w:name w:val="p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FC0"/>
  </w:style>
  <w:style w:type="paragraph" w:customStyle="1" w:styleId="p5">
    <w:name w:val="p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1FC0"/>
  </w:style>
  <w:style w:type="character" w:customStyle="1" w:styleId="s5">
    <w:name w:val="s5"/>
    <w:basedOn w:val="a0"/>
    <w:rsid w:val="00A71FC0"/>
  </w:style>
  <w:style w:type="paragraph" w:customStyle="1" w:styleId="p11">
    <w:name w:val="p1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1FC0"/>
  </w:style>
  <w:style w:type="character" w:customStyle="1" w:styleId="s7">
    <w:name w:val="s7"/>
    <w:basedOn w:val="a0"/>
    <w:rsid w:val="00A71FC0"/>
  </w:style>
  <w:style w:type="paragraph" w:customStyle="1" w:styleId="p1">
    <w:name w:val="p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1FC0"/>
  </w:style>
  <w:style w:type="paragraph" w:customStyle="1" w:styleId="p29">
    <w:name w:val="p2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1FC0"/>
  </w:style>
  <w:style w:type="paragraph" w:customStyle="1" w:styleId="p32">
    <w:name w:val="p3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71FC0"/>
  </w:style>
  <w:style w:type="paragraph" w:customStyle="1" w:styleId="p39">
    <w:name w:val="p3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71FC0"/>
  </w:style>
  <w:style w:type="paragraph" w:customStyle="1" w:styleId="p45">
    <w:name w:val="p4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71FC0"/>
  </w:style>
  <w:style w:type="paragraph" w:customStyle="1" w:styleId="p47">
    <w:name w:val="p4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71FC0"/>
  </w:style>
  <w:style w:type="character" w:customStyle="1" w:styleId="s14">
    <w:name w:val="s14"/>
    <w:basedOn w:val="a0"/>
    <w:rsid w:val="00A71FC0"/>
  </w:style>
  <w:style w:type="paragraph" w:customStyle="1" w:styleId="p49">
    <w:name w:val="p4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71FC0"/>
  </w:style>
  <w:style w:type="paragraph" w:customStyle="1" w:styleId="p50">
    <w:name w:val="p5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1FC0"/>
  </w:style>
  <w:style w:type="paragraph" w:customStyle="1" w:styleId="p56">
    <w:name w:val="p5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BEE"/>
  </w:style>
  <w:style w:type="paragraph" w:styleId="a6">
    <w:name w:val="footer"/>
    <w:basedOn w:val="a"/>
    <w:link w:val="a7"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BEE"/>
  </w:style>
  <w:style w:type="paragraph" w:styleId="a8">
    <w:name w:val="Balloon Text"/>
    <w:basedOn w:val="a"/>
    <w:link w:val="a9"/>
    <w:uiPriority w:val="99"/>
    <w:semiHidden/>
    <w:unhideWhenUsed/>
    <w:rsid w:val="00F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FC0"/>
  </w:style>
  <w:style w:type="character" w:customStyle="1" w:styleId="s2">
    <w:name w:val="s2"/>
    <w:basedOn w:val="a0"/>
    <w:rsid w:val="00A71FC0"/>
  </w:style>
  <w:style w:type="paragraph" w:customStyle="1" w:styleId="p3">
    <w:name w:val="p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FC0"/>
  </w:style>
  <w:style w:type="paragraph" w:customStyle="1" w:styleId="p5">
    <w:name w:val="p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1FC0"/>
  </w:style>
  <w:style w:type="character" w:customStyle="1" w:styleId="s5">
    <w:name w:val="s5"/>
    <w:basedOn w:val="a0"/>
    <w:rsid w:val="00A71FC0"/>
  </w:style>
  <w:style w:type="paragraph" w:customStyle="1" w:styleId="p11">
    <w:name w:val="p1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1FC0"/>
  </w:style>
  <w:style w:type="character" w:customStyle="1" w:styleId="s7">
    <w:name w:val="s7"/>
    <w:basedOn w:val="a0"/>
    <w:rsid w:val="00A71FC0"/>
  </w:style>
  <w:style w:type="paragraph" w:customStyle="1" w:styleId="p1">
    <w:name w:val="p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1FC0"/>
  </w:style>
  <w:style w:type="paragraph" w:customStyle="1" w:styleId="p29">
    <w:name w:val="p2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1FC0"/>
  </w:style>
  <w:style w:type="paragraph" w:customStyle="1" w:styleId="p32">
    <w:name w:val="p3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71FC0"/>
  </w:style>
  <w:style w:type="paragraph" w:customStyle="1" w:styleId="p39">
    <w:name w:val="p3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71FC0"/>
  </w:style>
  <w:style w:type="paragraph" w:customStyle="1" w:styleId="p45">
    <w:name w:val="p4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71FC0"/>
  </w:style>
  <w:style w:type="paragraph" w:customStyle="1" w:styleId="p47">
    <w:name w:val="p4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71FC0"/>
  </w:style>
  <w:style w:type="character" w:customStyle="1" w:styleId="s14">
    <w:name w:val="s14"/>
    <w:basedOn w:val="a0"/>
    <w:rsid w:val="00A71FC0"/>
  </w:style>
  <w:style w:type="paragraph" w:customStyle="1" w:styleId="p49">
    <w:name w:val="p4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71FC0"/>
  </w:style>
  <w:style w:type="paragraph" w:customStyle="1" w:styleId="p50">
    <w:name w:val="p5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1FC0"/>
  </w:style>
  <w:style w:type="paragraph" w:customStyle="1" w:styleId="p56">
    <w:name w:val="p5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BEE"/>
  </w:style>
  <w:style w:type="paragraph" w:styleId="a6">
    <w:name w:val="footer"/>
    <w:basedOn w:val="a"/>
    <w:link w:val="a7"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BEE"/>
  </w:style>
  <w:style w:type="paragraph" w:styleId="a8">
    <w:name w:val="Balloon Text"/>
    <w:basedOn w:val="a"/>
    <w:link w:val="a9"/>
    <w:uiPriority w:val="99"/>
    <w:semiHidden/>
    <w:unhideWhenUsed/>
    <w:rsid w:val="00F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4d8fb40dd0cf8e2fc0951a0c4f673f5a&amp;url=mailto%3A+ZiminaNV%40yanos.slavnef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p-yano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4d8fb40dd0cf8e2fc0951a0c4f673f5a&amp;url=mailto%3Atender%40yanos.slav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7E39-D8ED-4A70-8E52-E654CCC6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Зимина Надежда Владимировна</cp:lastModifiedBy>
  <cp:revision>4</cp:revision>
  <cp:lastPrinted>2015-10-06T07:19:00Z</cp:lastPrinted>
  <dcterms:created xsi:type="dcterms:W3CDTF">2015-10-06T06:18:00Z</dcterms:created>
  <dcterms:modified xsi:type="dcterms:W3CDTF">2015-10-06T08:57:00Z</dcterms:modified>
</cp:coreProperties>
</file>